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DECC" w14:textId="77777777" w:rsidR="00810DDB" w:rsidRPr="00256A26" w:rsidRDefault="00140709" w:rsidP="00140709">
      <w:pPr>
        <w:jc w:val="center"/>
        <w:rPr>
          <w:rFonts w:ascii="Times Roman Bold" w:hAnsi="Times Roman Bold"/>
          <w:b/>
          <w:sz w:val="24"/>
          <w:szCs w:val="24"/>
        </w:rPr>
      </w:pPr>
      <w:r w:rsidRPr="00256A26">
        <w:rPr>
          <w:rFonts w:ascii="Times Roman Bold" w:hAnsi="Times Roman Bold"/>
          <w:b/>
          <w:sz w:val="24"/>
          <w:szCs w:val="24"/>
        </w:rPr>
        <w:t>SHINE Trial Publications P</w:t>
      </w:r>
      <w:r w:rsidR="00810DDB" w:rsidRPr="00256A26">
        <w:rPr>
          <w:rFonts w:ascii="Times Roman Bold" w:hAnsi="Times Roman Bold"/>
          <w:b/>
          <w:sz w:val="24"/>
          <w:szCs w:val="24"/>
        </w:rPr>
        <w:t>olicy</w:t>
      </w:r>
    </w:p>
    <w:p w14:paraId="659F45F2" w14:textId="77777777" w:rsidR="00810DDB" w:rsidRPr="002E2AFE" w:rsidRDefault="00810DDB" w:rsidP="002E2AFE">
      <w:pPr>
        <w:pStyle w:val="ListParagraph"/>
        <w:numPr>
          <w:ilvl w:val="0"/>
          <w:numId w:val="1"/>
        </w:numPr>
        <w:ind w:left="360"/>
        <w:rPr>
          <w:rFonts w:ascii="Times Roman Bold" w:hAnsi="Times Roman Bold"/>
          <w:b/>
          <w:sz w:val="24"/>
          <w:szCs w:val="24"/>
        </w:rPr>
      </w:pPr>
      <w:r w:rsidRPr="002E2AFE">
        <w:rPr>
          <w:rFonts w:ascii="Times Roman Bold" w:hAnsi="Times Roman Bold"/>
          <w:b/>
          <w:sz w:val="24"/>
          <w:szCs w:val="24"/>
        </w:rPr>
        <w:t>Overview</w:t>
      </w:r>
    </w:p>
    <w:p w14:paraId="2A4B4F46" w14:textId="6F6A4829" w:rsidR="009C1A61" w:rsidRPr="00C02363" w:rsidRDefault="00810DDB" w:rsidP="00256A26">
      <w:pPr>
        <w:ind w:firstLine="540"/>
        <w:rPr>
          <w:rFonts w:ascii="Times Roman" w:hAnsi="Times Roman"/>
          <w:sz w:val="24"/>
          <w:szCs w:val="24"/>
        </w:rPr>
      </w:pPr>
      <w:r w:rsidRPr="00C02363">
        <w:rPr>
          <w:rFonts w:ascii="Times Roman" w:hAnsi="Times Roman"/>
          <w:sz w:val="24"/>
          <w:szCs w:val="24"/>
        </w:rPr>
        <w:t xml:space="preserve">These policies are intended to optimize and expedite accurate translation of </w:t>
      </w:r>
      <w:r w:rsidR="00C02363">
        <w:rPr>
          <w:rFonts w:ascii="Times Roman" w:hAnsi="Times Roman"/>
          <w:sz w:val="24"/>
          <w:szCs w:val="24"/>
        </w:rPr>
        <w:t>trial</w:t>
      </w:r>
      <w:r w:rsidRPr="00C02363">
        <w:rPr>
          <w:rFonts w:ascii="Times Roman" w:hAnsi="Times Roman"/>
          <w:sz w:val="24"/>
          <w:szCs w:val="24"/>
        </w:rPr>
        <w:t xml:space="preserve"> results to </w:t>
      </w:r>
      <w:r w:rsidR="00C02363">
        <w:rPr>
          <w:rFonts w:ascii="Times Roman" w:hAnsi="Times Roman"/>
          <w:sz w:val="24"/>
          <w:szCs w:val="24"/>
        </w:rPr>
        <w:t>the</w:t>
      </w:r>
      <w:r w:rsidRPr="00C02363">
        <w:rPr>
          <w:rFonts w:ascii="Times Roman" w:hAnsi="Times Roman"/>
          <w:sz w:val="24"/>
          <w:szCs w:val="24"/>
        </w:rPr>
        <w:t xml:space="preserve"> </w:t>
      </w:r>
      <w:r w:rsidR="00C02363">
        <w:rPr>
          <w:rFonts w:ascii="Times Roman" w:hAnsi="Times Roman"/>
          <w:sz w:val="24"/>
          <w:szCs w:val="24"/>
        </w:rPr>
        <w:t>scientific</w:t>
      </w:r>
      <w:r w:rsidRPr="00C02363">
        <w:rPr>
          <w:rFonts w:ascii="Times Roman" w:hAnsi="Times Roman"/>
          <w:sz w:val="24"/>
          <w:szCs w:val="24"/>
        </w:rPr>
        <w:t xml:space="preserve"> medical co</w:t>
      </w:r>
      <w:r w:rsidR="00C02363">
        <w:rPr>
          <w:rFonts w:ascii="Times Roman" w:hAnsi="Times Roman"/>
          <w:sz w:val="24"/>
          <w:szCs w:val="24"/>
        </w:rPr>
        <w:t>mmunity, and to enhance scholarly productivity of the trial. This document outlines</w:t>
      </w:r>
      <w:r w:rsidRPr="00C02363">
        <w:rPr>
          <w:rFonts w:ascii="Times Roman" w:hAnsi="Times Roman"/>
          <w:sz w:val="24"/>
          <w:szCs w:val="24"/>
        </w:rPr>
        <w:t xml:space="preserve"> the steps for reporting </w:t>
      </w:r>
      <w:r w:rsidR="00C02363">
        <w:rPr>
          <w:rFonts w:ascii="Times Roman" w:hAnsi="Times Roman"/>
          <w:sz w:val="24"/>
          <w:szCs w:val="24"/>
        </w:rPr>
        <w:t>trial data from beginning to end.</w:t>
      </w:r>
      <w:r w:rsidRPr="00C02363">
        <w:rPr>
          <w:rFonts w:ascii="Times Roman" w:hAnsi="Times Roman"/>
          <w:sz w:val="24"/>
          <w:szCs w:val="24"/>
        </w:rPr>
        <w:t xml:space="preserve"> This process will be guided by the </w:t>
      </w:r>
      <w:r w:rsidR="00C02363">
        <w:rPr>
          <w:rFonts w:ascii="Times Roman" w:hAnsi="Times Roman"/>
          <w:sz w:val="24"/>
          <w:szCs w:val="24"/>
        </w:rPr>
        <w:t>members of the SHINE</w:t>
      </w:r>
      <w:r w:rsidRPr="00C02363">
        <w:rPr>
          <w:rFonts w:ascii="Times Roman" w:hAnsi="Times Roman"/>
          <w:sz w:val="24"/>
          <w:szCs w:val="24"/>
        </w:rPr>
        <w:t xml:space="preserve"> publ</w:t>
      </w:r>
      <w:r w:rsidR="00C02363">
        <w:rPr>
          <w:rFonts w:ascii="Times Roman" w:hAnsi="Times Roman"/>
          <w:sz w:val="24"/>
          <w:szCs w:val="24"/>
        </w:rPr>
        <w:t>ications committee (see below).</w:t>
      </w:r>
      <w:r w:rsidRPr="00C02363">
        <w:rPr>
          <w:rFonts w:ascii="Times Roman" w:hAnsi="Times Roman"/>
          <w:sz w:val="24"/>
          <w:szCs w:val="24"/>
        </w:rPr>
        <w:t xml:space="preserve"> For each project writing groups will be created that will b</w:t>
      </w:r>
      <w:r w:rsidR="009C1DB4">
        <w:rPr>
          <w:rFonts w:ascii="Times Roman" w:hAnsi="Times Roman"/>
          <w:sz w:val="24"/>
          <w:szCs w:val="24"/>
        </w:rPr>
        <w:t>e responsible for that project.</w:t>
      </w:r>
      <w:r w:rsidRPr="00C02363">
        <w:rPr>
          <w:rFonts w:ascii="Times Roman" w:hAnsi="Times Roman"/>
          <w:sz w:val="24"/>
          <w:szCs w:val="24"/>
        </w:rPr>
        <w:t xml:space="preserve"> </w:t>
      </w:r>
      <w:r w:rsidR="009958B5">
        <w:rPr>
          <w:rFonts w:ascii="Times Roman" w:hAnsi="Times Roman"/>
          <w:sz w:val="24"/>
          <w:szCs w:val="24"/>
        </w:rPr>
        <w:t xml:space="preserve">A group leader will be appointed </w:t>
      </w:r>
      <w:r w:rsidR="0070033A">
        <w:rPr>
          <w:rFonts w:ascii="Times Roman" w:hAnsi="Times Roman"/>
          <w:sz w:val="24"/>
          <w:szCs w:val="24"/>
        </w:rPr>
        <w:t xml:space="preserve">that will usually be the first or the senior author on the manuscript. </w:t>
      </w:r>
      <w:r w:rsidR="009C1A61" w:rsidRPr="00C02363">
        <w:rPr>
          <w:rFonts w:ascii="Times Roman" w:hAnsi="Times Roman"/>
          <w:sz w:val="24"/>
          <w:szCs w:val="24"/>
        </w:rPr>
        <w:t xml:space="preserve">Requests for data analysis will be </w:t>
      </w:r>
      <w:r w:rsidR="00A47493">
        <w:rPr>
          <w:rFonts w:ascii="Times Roman" w:hAnsi="Times Roman"/>
          <w:sz w:val="24"/>
          <w:szCs w:val="24"/>
        </w:rPr>
        <w:t xml:space="preserve">thoughtfully reviewed and </w:t>
      </w:r>
      <w:r w:rsidR="009C1DB4">
        <w:rPr>
          <w:rFonts w:ascii="Times Roman" w:hAnsi="Times Roman"/>
          <w:sz w:val="24"/>
          <w:szCs w:val="24"/>
        </w:rPr>
        <w:t>tabulated by the publications committee.</w:t>
      </w:r>
      <w:r w:rsidR="009C1A61" w:rsidRPr="00C02363">
        <w:rPr>
          <w:rFonts w:ascii="Times Roman" w:hAnsi="Times Roman"/>
          <w:sz w:val="24"/>
          <w:szCs w:val="24"/>
        </w:rPr>
        <w:t xml:space="preserve"> </w:t>
      </w:r>
      <w:r w:rsidR="00101C60" w:rsidRPr="00C02363">
        <w:rPr>
          <w:rFonts w:ascii="Times Roman" w:hAnsi="Times Roman"/>
          <w:sz w:val="24"/>
          <w:szCs w:val="24"/>
        </w:rPr>
        <w:t>Proposals</w:t>
      </w:r>
      <w:r w:rsidR="009C1A61" w:rsidRPr="00C02363">
        <w:rPr>
          <w:rFonts w:ascii="Times Roman" w:hAnsi="Times Roman"/>
          <w:sz w:val="24"/>
          <w:szCs w:val="24"/>
        </w:rPr>
        <w:t xml:space="preserve"> will be priorit</w:t>
      </w:r>
      <w:r w:rsidR="009C1DB4">
        <w:rPr>
          <w:rFonts w:ascii="Times Roman" w:hAnsi="Times Roman"/>
          <w:sz w:val="24"/>
          <w:szCs w:val="24"/>
        </w:rPr>
        <w:t xml:space="preserve">ized based on </w:t>
      </w:r>
      <w:r w:rsidR="00A47493">
        <w:rPr>
          <w:rFonts w:ascii="Times Roman" w:hAnsi="Times Roman"/>
          <w:sz w:val="24"/>
          <w:szCs w:val="24"/>
        </w:rPr>
        <w:t>feasibility, scientific validity, and significance among other</w:t>
      </w:r>
      <w:r w:rsidR="009C1DB4">
        <w:rPr>
          <w:rFonts w:ascii="Times Roman" w:hAnsi="Times Roman"/>
          <w:sz w:val="24"/>
          <w:szCs w:val="24"/>
        </w:rPr>
        <w:t xml:space="preserve"> factors. The trial data</w:t>
      </w:r>
      <w:r w:rsidR="009C1A61" w:rsidRPr="00C02363">
        <w:rPr>
          <w:rFonts w:ascii="Times Roman" w:hAnsi="Times Roman"/>
          <w:sz w:val="24"/>
          <w:szCs w:val="24"/>
        </w:rPr>
        <w:t xml:space="preserve"> will be</w:t>
      </w:r>
      <w:r w:rsidR="009C1DB4">
        <w:rPr>
          <w:rFonts w:ascii="Times Roman" w:hAnsi="Times Roman"/>
          <w:sz w:val="24"/>
          <w:szCs w:val="24"/>
        </w:rPr>
        <w:t>come</w:t>
      </w:r>
      <w:r w:rsidR="009C1A61" w:rsidRPr="00C02363">
        <w:rPr>
          <w:rFonts w:ascii="Times Roman" w:hAnsi="Times Roman"/>
          <w:sz w:val="24"/>
          <w:szCs w:val="24"/>
        </w:rPr>
        <w:t xml:space="preserve"> </w:t>
      </w:r>
      <w:r w:rsidR="009C1DB4">
        <w:rPr>
          <w:rFonts w:ascii="Times Roman" w:hAnsi="Times Roman"/>
          <w:sz w:val="24"/>
          <w:szCs w:val="24"/>
        </w:rPr>
        <w:t>publically available</w:t>
      </w:r>
      <w:r w:rsidR="009C1A61" w:rsidRPr="00C02363">
        <w:rPr>
          <w:rFonts w:ascii="Times Roman" w:hAnsi="Times Roman"/>
          <w:sz w:val="24"/>
          <w:szCs w:val="24"/>
        </w:rPr>
        <w:t xml:space="preserve"> as specified in the </w:t>
      </w:r>
      <w:r w:rsidR="00C333F3" w:rsidRPr="00C02363">
        <w:rPr>
          <w:rFonts w:ascii="Times Roman" w:hAnsi="Times Roman"/>
          <w:sz w:val="24"/>
          <w:szCs w:val="24"/>
        </w:rPr>
        <w:t>data-sharing</w:t>
      </w:r>
      <w:r w:rsidR="009C1A61" w:rsidRPr="00C02363">
        <w:rPr>
          <w:rFonts w:ascii="Times Roman" w:hAnsi="Times Roman"/>
          <w:sz w:val="24"/>
          <w:szCs w:val="24"/>
        </w:rPr>
        <w:t xml:space="preserve"> plan.</w:t>
      </w:r>
      <w:r w:rsidR="00CD5E7D">
        <w:rPr>
          <w:rFonts w:ascii="Times Roman" w:hAnsi="Times Roman"/>
          <w:sz w:val="24"/>
          <w:szCs w:val="24"/>
        </w:rPr>
        <w:t xml:space="preserve"> </w:t>
      </w:r>
    </w:p>
    <w:p w14:paraId="262CFBA9" w14:textId="77777777" w:rsidR="009C1A61" w:rsidRPr="00830784" w:rsidRDefault="002E2AFE">
      <w:pPr>
        <w:rPr>
          <w:rFonts w:ascii="Times Roman" w:hAnsi="Times Roman"/>
          <w:b/>
          <w:sz w:val="24"/>
          <w:szCs w:val="24"/>
        </w:rPr>
      </w:pPr>
      <w:r>
        <w:rPr>
          <w:rFonts w:ascii="Times Roman" w:hAnsi="Times Roman"/>
          <w:b/>
          <w:sz w:val="24"/>
          <w:szCs w:val="24"/>
        </w:rPr>
        <w:t xml:space="preserve">2. </w:t>
      </w:r>
      <w:r w:rsidR="00A47493">
        <w:rPr>
          <w:rFonts w:ascii="Times Roman" w:hAnsi="Times Roman"/>
          <w:b/>
          <w:sz w:val="24"/>
          <w:szCs w:val="24"/>
        </w:rPr>
        <w:t>SHINE</w:t>
      </w:r>
      <w:r w:rsidR="00830784">
        <w:rPr>
          <w:rFonts w:ascii="Times Roman" w:hAnsi="Times Roman"/>
          <w:b/>
          <w:sz w:val="24"/>
          <w:szCs w:val="24"/>
        </w:rPr>
        <w:t xml:space="preserve"> publications committee</w:t>
      </w:r>
      <w:r w:rsidR="00A47493">
        <w:rPr>
          <w:rFonts w:ascii="Times Roman" w:hAnsi="Times Roman"/>
          <w:b/>
          <w:sz w:val="24"/>
          <w:szCs w:val="24"/>
        </w:rPr>
        <w:t xml:space="preserve"> members</w:t>
      </w:r>
      <w:r w:rsidR="009C1A61" w:rsidRPr="00830784">
        <w:rPr>
          <w:rFonts w:ascii="Times Roman" w:hAnsi="Times Roman"/>
          <w:b/>
          <w:sz w:val="24"/>
          <w:szCs w:val="24"/>
        </w:rPr>
        <w:t>:</w:t>
      </w:r>
    </w:p>
    <w:p w14:paraId="26BF43F5" w14:textId="77777777" w:rsidR="00140709" w:rsidRPr="00C02363" w:rsidRDefault="00386A89" w:rsidP="00140709">
      <w:pPr>
        <w:rPr>
          <w:rFonts w:ascii="Times Roman" w:hAnsi="Times Roman"/>
          <w:sz w:val="24"/>
          <w:szCs w:val="24"/>
        </w:rPr>
      </w:pPr>
      <w:r>
        <w:rPr>
          <w:rFonts w:ascii="Times New Roman" w:hAnsi="Times New Roman" w:cs="Times New Roman"/>
          <w:sz w:val="24"/>
          <w:szCs w:val="24"/>
        </w:rPr>
        <w:t>●</w:t>
      </w:r>
      <w:r>
        <w:rPr>
          <w:rFonts w:ascii="Times Roman" w:hAnsi="Times Roman"/>
          <w:sz w:val="24"/>
          <w:szCs w:val="24"/>
        </w:rPr>
        <w:t xml:space="preserve"> </w:t>
      </w:r>
      <w:r w:rsidR="009C1A61" w:rsidRPr="00C02363">
        <w:rPr>
          <w:rFonts w:ascii="Times Roman" w:hAnsi="Times Roman"/>
          <w:sz w:val="24"/>
          <w:szCs w:val="24"/>
        </w:rPr>
        <w:t>Askiel Bruno MD, MS (</w:t>
      </w:r>
      <w:r w:rsidR="009C1DB4">
        <w:rPr>
          <w:rFonts w:ascii="Times Roman" w:hAnsi="Times Roman"/>
          <w:sz w:val="24"/>
          <w:szCs w:val="24"/>
        </w:rPr>
        <w:t>SHINE P</w:t>
      </w:r>
      <w:r w:rsidR="00177AD7">
        <w:rPr>
          <w:rFonts w:ascii="Times Roman" w:hAnsi="Times Roman"/>
          <w:sz w:val="24"/>
          <w:szCs w:val="24"/>
        </w:rPr>
        <w:t>rotocol PI) and William Meure</w:t>
      </w:r>
      <w:r w:rsidR="009C1A61" w:rsidRPr="00C02363">
        <w:rPr>
          <w:rFonts w:ascii="Times Roman" w:hAnsi="Times Roman"/>
          <w:sz w:val="24"/>
          <w:szCs w:val="24"/>
        </w:rPr>
        <w:t>r, MD</w:t>
      </w:r>
      <w:r w:rsidR="00F45946">
        <w:rPr>
          <w:rFonts w:ascii="Times Roman" w:hAnsi="Times Roman"/>
          <w:sz w:val="24"/>
          <w:szCs w:val="24"/>
        </w:rPr>
        <w:t>, MS</w:t>
      </w:r>
      <w:r w:rsidR="009C1A61" w:rsidRPr="00C02363">
        <w:rPr>
          <w:rFonts w:ascii="Times Roman" w:hAnsi="Times Roman"/>
          <w:sz w:val="24"/>
          <w:szCs w:val="24"/>
        </w:rPr>
        <w:t xml:space="preserve"> </w:t>
      </w:r>
      <w:r w:rsidR="009C1DB4">
        <w:rPr>
          <w:rFonts w:ascii="Times Roman" w:hAnsi="Times Roman"/>
          <w:sz w:val="24"/>
          <w:szCs w:val="24"/>
        </w:rPr>
        <w:t>(</w:t>
      </w:r>
      <w:r w:rsidR="00857CD9" w:rsidRPr="00857CD9">
        <w:rPr>
          <w:rFonts w:ascii="Times Roman" w:hAnsi="Times Roman"/>
          <w:sz w:val="24"/>
          <w:szCs w:val="24"/>
        </w:rPr>
        <w:t>NETT Co-Investigator</w:t>
      </w:r>
      <w:r w:rsidR="009C1DB4">
        <w:rPr>
          <w:rFonts w:ascii="Times Roman" w:hAnsi="Times Roman"/>
          <w:sz w:val="24"/>
          <w:szCs w:val="24"/>
        </w:rPr>
        <w:t>)</w:t>
      </w:r>
      <w:r w:rsidR="009C1A61" w:rsidRPr="00C02363">
        <w:rPr>
          <w:rFonts w:ascii="Times Roman" w:hAnsi="Times Roman"/>
          <w:sz w:val="24"/>
          <w:szCs w:val="24"/>
        </w:rPr>
        <w:t>(Co-Chairs)</w:t>
      </w:r>
    </w:p>
    <w:p w14:paraId="129EE560" w14:textId="77777777" w:rsidR="00140709" w:rsidRPr="00C02363" w:rsidRDefault="00386A89" w:rsidP="00140709">
      <w:pPr>
        <w:rPr>
          <w:rFonts w:ascii="Times Roman" w:hAnsi="Times Roman"/>
          <w:sz w:val="24"/>
          <w:szCs w:val="24"/>
        </w:rPr>
      </w:pPr>
      <w:r>
        <w:rPr>
          <w:rFonts w:ascii="Times New Roman" w:hAnsi="Times New Roman" w:cs="Times New Roman"/>
          <w:sz w:val="24"/>
          <w:szCs w:val="24"/>
        </w:rPr>
        <w:t>●</w:t>
      </w:r>
      <w:r>
        <w:rPr>
          <w:rFonts w:ascii="Times Roman" w:hAnsi="Times Roman"/>
          <w:sz w:val="24"/>
          <w:szCs w:val="24"/>
        </w:rPr>
        <w:t xml:space="preserve"> </w:t>
      </w:r>
      <w:r w:rsidR="00140709" w:rsidRPr="00C02363">
        <w:rPr>
          <w:rFonts w:ascii="Times Roman" w:hAnsi="Times Roman"/>
          <w:sz w:val="24"/>
          <w:szCs w:val="24"/>
        </w:rPr>
        <w:t>Karen Johnston, MD</w:t>
      </w:r>
      <w:r w:rsidR="009C1A61" w:rsidRPr="00C02363">
        <w:rPr>
          <w:rFonts w:ascii="Times Roman" w:hAnsi="Times Roman"/>
          <w:sz w:val="24"/>
          <w:szCs w:val="24"/>
        </w:rPr>
        <w:t>, MS (</w:t>
      </w:r>
      <w:r w:rsidR="009C1DB4">
        <w:rPr>
          <w:rFonts w:ascii="Times Roman" w:hAnsi="Times Roman"/>
          <w:sz w:val="24"/>
          <w:szCs w:val="24"/>
        </w:rPr>
        <w:t>SHINE Administrative P</w:t>
      </w:r>
      <w:r w:rsidR="009C1A61" w:rsidRPr="00C02363">
        <w:rPr>
          <w:rFonts w:ascii="Times Roman" w:hAnsi="Times Roman"/>
          <w:sz w:val="24"/>
          <w:szCs w:val="24"/>
        </w:rPr>
        <w:t xml:space="preserve">I), </w:t>
      </w:r>
    </w:p>
    <w:p w14:paraId="74D23F68" w14:textId="4200B0EB" w:rsidR="00140709" w:rsidRDefault="00386A89" w:rsidP="00140709">
      <w:pPr>
        <w:rPr>
          <w:ins w:id="0" w:author="Meurer, William (Will)" w:date="2019-04-15T12:14:00Z"/>
          <w:rFonts w:ascii="Times Roman" w:hAnsi="Times Roman"/>
          <w:sz w:val="24"/>
          <w:szCs w:val="24"/>
        </w:rPr>
      </w:pPr>
      <w:r>
        <w:rPr>
          <w:rFonts w:ascii="Times New Roman" w:hAnsi="Times New Roman" w:cs="Times New Roman"/>
          <w:sz w:val="24"/>
          <w:szCs w:val="24"/>
        </w:rPr>
        <w:t>●</w:t>
      </w:r>
      <w:r>
        <w:rPr>
          <w:rFonts w:ascii="Times Roman" w:hAnsi="Times Roman"/>
          <w:sz w:val="24"/>
          <w:szCs w:val="24"/>
        </w:rPr>
        <w:t xml:space="preserve"> </w:t>
      </w:r>
      <w:r w:rsidR="00DF458D">
        <w:rPr>
          <w:rFonts w:ascii="Times Roman" w:hAnsi="Times Roman"/>
          <w:sz w:val="24"/>
          <w:szCs w:val="24"/>
        </w:rPr>
        <w:t>Christiana</w:t>
      </w:r>
      <w:r w:rsidR="00140709" w:rsidRPr="00C02363">
        <w:rPr>
          <w:rFonts w:ascii="Times Roman" w:hAnsi="Times Roman"/>
          <w:sz w:val="24"/>
          <w:szCs w:val="24"/>
        </w:rPr>
        <w:t xml:space="preserve"> Hall, MD</w:t>
      </w:r>
      <w:r w:rsidR="009C1A61" w:rsidRPr="00C02363">
        <w:rPr>
          <w:rFonts w:ascii="Times Roman" w:hAnsi="Times Roman"/>
          <w:sz w:val="24"/>
          <w:szCs w:val="24"/>
        </w:rPr>
        <w:t>, MS (</w:t>
      </w:r>
      <w:r w:rsidR="009C1DB4">
        <w:rPr>
          <w:rFonts w:ascii="Times Roman" w:hAnsi="Times Roman"/>
          <w:sz w:val="24"/>
          <w:szCs w:val="24"/>
        </w:rPr>
        <w:t>SHINE R</w:t>
      </w:r>
      <w:r w:rsidR="00EC096B" w:rsidRPr="00C02363">
        <w:rPr>
          <w:rFonts w:ascii="Times Roman" w:hAnsi="Times Roman"/>
          <w:sz w:val="24"/>
          <w:szCs w:val="24"/>
        </w:rPr>
        <w:t xml:space="preserve">ecruitment </w:t>
      </w:r>
      <w:ins w:id="1" w:author="Bruno, Askiel" w:date="2019-04-22T15:07:00Z">
        <w:r w:rsidR="00C333F3">
          <w:rPr>
            <w:rFonts w:ascii="Times Roman" w:hAnsi="Times Roman"/>
            <w:sz w:val="24"/>
            <w:szCs w:val="24"/>
          </w:rPr>
          <w:t>Co-</w:t>
        </w:r>
      </w:ins>
      <w:r w:rsidR="00EC096B" w:rsidRPr="00C02363">
        <w:rPr>
          <w:rFonts w:ascii="Times Roman" w:hAnsi="Times Roman"/>
          <w:sz w:val="24"/>
          <w:szCs w:val="24"/>
        </w:rPr>
        <w:t xml:space="preserve">PI), </w:t>
      </w:r>
    </w:p>
    <w:p w14:paraId="048E2C38" w14:textId="63FD8B1E" w:rsidR="00CD5E7D" w:rsidRDefault="00CD5E7D" w:rsidP="00CD5E7D">
      <w:pPr>
        <w:rPr>
          <w:ins w:id="2" w:author="Meurer, William (Will)" w:date="2019-04-15T12:14:00Z"/>
          <w:rFonts w:ascii="Times Roman" w:hAnsi="Times Roman"/>
          <w:sz w:val="24"/>
          <w:szCs w:val="24"/>
        </w:rPr>
      </w:pPr>
      <w:ins w:id="3" w:author="Meurer, William (Will)" w:date="2019-04-15T12:14:00Z">
        <w:r>
          <w:rPr>
            <w:rFonts w:ascii="Times New Roman" w:hAnsi="Times New Roman" w:cs="Times New Roman"/>
            <w:sz w:val="24"/>
            <w:szCs w:val="24"/>
          </w:rPr>
          <w:t>●</w:t>
        </w:r>
        <w:r>
          <w:rPr>
            <w:rFonts w:ascii="Times Roman" w:hAnsi="Times Roman"/>
            <w:sz w:val="24"/>
            <w:szCs w:val="24"/>
          </w:rPr>
          <w:t xml:space="preserve"> Kevin Barrett</w:t>
        </w:r>
        <w:r w:rsidRPr="00C02363">
          <w:rPr>
            <w:rFonts w:ascii="Times Roman" w:hAnsi="Times Roman"/>
            <w:sz w:val="24"/>
            <w:szCs w:val="24"/>
          </w:rPr>
          <w:t>, MD (</w:t>
        </w:r>
        <w:r>
          <w:rPr>
            <w:rFonts w:ascii="Times Roman" w:hAnsi="Times Roman"/>
            <w:sz w:val="24"/>
            <w:szCs w:val="24"/>
          </w:rPr>
          <w:t xml:space="preserve">SHINE </w:t>
        </w:r>
      </w:ins>
      <w:ins w:id="4" w:author="Bruno, Askiel" w:date="2019-04-22T15:03:00Z">
        <w:r w:rsidR="00C333F3">
          <w:rPr>
            <w:rFonts w:ascii="Times Roman" w:hAnsi="Times Roman"/>
            <w:sz w:val="24"/>
            <w:szCs w:val="24"/>
          </w:rPr>
          <w:t>Recruitment Co-</w:t>
        </w:r>
      </w:ins>
      <w:ins w:id="5" w:author="Meurer, William (Will)" w:date="2019-04-15T12:14:00Z">
        <w:r w:rsidRPr="00C02363">
          <w:rPr>
            <w:rFonts w:ascii="Times Roman" w:hAnsi="Times Roman"/>
            <w:sz w:val="24"/>
            <w:szCs w:val="24"/>
          </w:rPr>
          <w:t xml:space="preserve">PI), </w:t>
        </w:r>
      </w:ins>
    </w:p>
    <w:p w14:paraId="7E449B27" w14:textId="3771EA29" w:rsidR="00CD5E7D" w:rsidDel="00CD5E7D" w:rsidRDefault="00CD5E7D" w:rsidP="00140709">
      <w:pPr>
        <w:rPr>
          <w:del w:id="6" w:author="Meurer, William (Will)" w:date="2019-04-15T12:14:00Z"/>
          <w:rFonts w:ascii="Times Roman" w:hAnsi="Times Roman"/>
          <w:sz w:val="24"/>
          <w:szCs w:val="24"/>
        </w:rPr>
      </w:pPr>
    </w:p>
    <w:p w14:paraId="152911E2" w14:textId="4DFEBE21" w:rsidR="00CD5E7D" w:rsidRPr="00C02363" w:rsidDel="00CD5E7D" w:rsidRDefault="00CD5E7D" w:rsidP="00140709">
      <w:pPr>
        <w:rPr>
          <w:del w:id="7" w:author="Meurer, William (Will)" w:date="2019-04-15T12:14:00Z"/>
          <w:rFonts w:ascii="Times Roman" w:hAnsi="Times Roman"/>
          <w:sz w:val="24"/>
          <w:szCs w:val="24"/>
        </w:rPr>
      </w:pPr>
    </w:p>
    <w:p w14:paraId="40D76713" w14:textId="0E49615D" w:rsidR="00140709" w:rsidRPr="00C02363" w:rsidRDefault="00386A89" w:rsidP="00140709">
      <w:pPr>
        <w:rPr>
          <w:rFonts w:ascii="Times Roman" w:hAnsi="Times Roman"/>
          <w:sz w:val="24"/>
          <w:szCs w:val="24"/>
        </w:rPr>
      </w:pPr>
      <w:r>
        <w:rPr>
          <w:rFonts w:ascii="Times New Roman" w:hAnsi="Times New Roman" w:cs="Times New Roman"/>
          <w:sz w:val="24"/>
          <w:szCs w:val="24"/>
        </w:rPr>
        <w:t>●</w:t>
      </w:r>
      <w:r>
        <w:rPr>
          <w:rFonts w:ascii="Times Roman" w:hAnsi="Times Roman"/>
          <w:sz w:val="24"/>
          <w:szCs w:val="24"/>
        </w:rPr>
        <w:t xml:space="preserve"> </w:t>
      </w:r>
      <w:r w:rsidR="00C87EB3" w:rsidRPr="00C87EB3">
        <w:rPr>
          <w:rFonts w:ascii="Times Roman" w:hAnsi="Times Roman"/>
          <w:sz w:val="24"/>
          <w:szCs w:val="24"/>
        </w:rPr>
        <w:t>Valerie Durkals</w:t>
      </w:r>
      <w:r w:rsidR="00C87EB3">
        <w:rPr>
          <w:rFonts w:ascii="Times Roman" w:hAnsi="Times Roman"/>
          <w:sz w:val="24"/>
          <w:szCs w:val="24"/>
        </w:rPr>
        <w:t xml:space="preserve">ki-Mauldin, PhD (SHINE SDMC </w:t>
      </w:r>
      <w:del w:id="8" w:author="Bruno, Askiel" w:date="2019-04-22T15:04:00Z">
        <w:r w:rsidR="00C87EB3" w:rsidDel="00C333F3">
          <w:rPr>
            <w:rFonts w:ascii="Times Roman" w:hAnsi="Times Roman"/>
            <w:sz w:val="24"/>
            <w:szCs w:val="24"/>
          </w:rPr>
          <w:delText>PI</w:delText>
        </w:r>
      </w:del>
      <w:ins w:id="9" w:author="Bruno, Askiel" w:date="2019-04-22T15:04:00Z">
        <w:r w:rsidR="00C333F3">
          <w:rPr>
            <w:rFonts w:ascii="Times Roman" w:hAnsi="Times Roman"/>
            <w:sz w:val="24"/>
            <w:szCs w:val="24"/>
          </w:rPr>
          <w:t>Statistician</w:t>
        </w:r>
      </w:ins>
      <w:r w:rsidR="00C87EB3">
        <w:rPr>
          <w:rFonts w:ascii="Times Roman" w:hAnsi="Times Roman"/>
          <w:sz w:val="24"/>
          <w:szCs w:val="24"/>
        </w:rPr>
        <w:t>)</w:t>
      </w:r>
      <w:r w:rsidR="00EC096B" w:rsidRPr="00C02363">
        <w:rPr>
          <w:rFonts w:ascii="Times Roman" w:hAnsi="Times Roman"/>
          <w:sz w:val="24"/>
          <w:szCs w:val="24"/>
        </w:rPr>
        <w:t xml:space="preserve">, </w:t>
      </w:r>
    </w:p>
    <w:p w14:paraId="229A2C21" w14:textId="77777777" w:rsidR="00140709" w:rsidRPr="00C02363" w:rsidRDefault="00386A89" w:rsidP="00140709">
      <w:pPr>
        <w:rPr>
          <w:rFonts w:ascii="Times Roman" w:hAnsi="Times Roman"/>
          <w:sz w:val="24"/>
          <w:szCs w:val="24"/>
        </w:rPr>
      </w:pPr>
      <w:r>
        <w:rPr>
          <w:rFonts w:ascii="Times New Roman" w:hAnsi="Times New Roman" w:cs="Times New Roman"/>
          <w:sz w:val="24"/>
          <w:szCs w:val="24"/>
        </w:rPr>
        <w:t>●</w:t>
      </w:r>
      <w:r>
        <w:rPr>
          <w:rFonts w:ascii="Times Roman" w:hAnsi="Times Roman"/>
          <w:sz w:val="24"/>
          <w:szCs w:val="24"/>
        </w:rPr>
        <w:t xml:space="preserve"> </w:t>
      </w:r>
      <w:r w:rsidR="00140709" w:rsidRPr="00C02363">
        <w:rPr>
          <w:rFonts w:ascii="Times Roman" w:hAnsi="Times Roman"/>
          <w:sz w:val="24"/>
          <w:szCs w:val="24"/>
        </w:rPr>
        <w:t xml:space="preserve">Robert Silbergleit, MD </w:t>
      </w:r>
      <w:r w:rsidR="007643E6">
        <w:rPr>
          <w:rFonts w:ascii="Times Roman" w:hAnsi="Times Roman"/>
          <w:sz w:val="24"/>
          <w:szCs w:val="24"/>
        </w:rPr>
        <w:t>(</w:t>
      </w:r>
      <w:r w:rsidR="00857CD9">
        <w:rPr>
          <w:rFonts w:ascii="Times Roman" w:hAnsi="Times Roman"/>
          <w:sz w:val="24"/>
          <w:szCs w:val="24"/>
        </w:rPr>
        <w:t>NETT Co-Investigator</w:t>
      </w:r>
      <w:r w:rsidR="007643E6">
        <w:rPr>
          <w:rFonts w:ascii="Times Roman" w:hAnsi="Times Roman"/>
          <w:sz w:val="24"/>
          <w:szCs w:val="24"/>
        </w:rPr>
        <w:t>)</w:t>
      </w:r>
    </w:p>
    <w:p w14:paraId="0F9BBADE" w14:textId="77777777" w:rsidR="006E02F8" w:rsidRDefault="00386A89" w:rsidP="00140709">
      <w:pPr>
        <w:rPr>
          <w:rFonts w:ascii="Times Roman" w:hAnsi="Times Roman" w:cs="Calibri"/>
          <w:sz w:val="24"/>
          <w:szCs w:val="24"/>
        </w:rPr>
      </w:pPr>
      <w:r>
        <w:rPr>
          <w:rFonts w:ascii="Times New Roman" w:hAnsi="Times New Roman" w:cs="Times New Roman"/>
          <w:sz w:val="24"/>
          <w:szCs w:val="24"/>
        </w:rPr>
        <w:t>●</w:t>
      </w:r>
      <w:r>
        <w:rPr>
          <w:rFonts w:ascii="Times Roman" w:hAnsi="Times Roman" w:cs="Calibri"/>
          <w:sz w:val="24"/>
          <w:szCs w:val="24"/>
        </w:rPr>
        <w:t xml:space="preserve"> </w:t>
      </w:r>
      <w:r w:rsidR="00EC096B" w:rsidRPr="00C02363">
        <w:rPr>
          <w:rFonts w:ascii="Times Roman" w:hAnsi="Times Roman" w:cs="Calibri"/>
          <w:sz w:val="24"/>
          <w:szCs w:val="24"/>
        </w:rPr>
        <w:t>Scott Janis, PhD (NINDS Scientific Program Officer)</w:t>
      </w:r>
    </w:p>
    <w:p w14:paraId="645C980F" w14:textId="7700D1AB" w:rsidR="00386A89" w:rsidRDefault="00386A89" w:rsidP="00140709">
      <w:pPr>
        <w:rPr>
          <w:ins w:id="10" w:author="Meurer, William (Will)" w:date="2019-04-15T12:15:00Z"/>
          <w:rFonts w:ascii="Times Roman" w:hAnsi="Times Roman" w:cs="Calibri"/>
          <w:sz w:val="24"/>
          <w:szCs w:val="24"/>
        </w:rPr>
      </w:pPr>
      <w:r>
        <w:rPr>
          <w:rFonts w:ascii="Times New Roman" w:hAnsi="Times New Roman" w:cs="Times New Roman"/>
          <w:sz w:val="24"/>
          <w:szCs w:val="24"/>
        </w:rPr>
        <w:t>●</w:t>
      </w:r>
      <w:r>
        <w:rPr>
          <w:rFonts w:ascii="Times Roman" w:hAnsi="Times Roman" w:cs="Calibri"/>
          <w:sz w:val="24"/>
          <w:szCs w:val="24"/>
        </w:rPr>
        <w:t xml:space="preserve"> </w:t>
      </w:r>
      <w:ins w:id="11" w:author="Meurer, William (Will)" w:date="2019-04-15T12:41:00Z">
        <w:r w:rsidR="00DF1301" w:rsidRPr="00DF1301">
          <w:rPr>
            <w:rFonts w:ascii="Times Roman" w:hAnsi="Times Roman" w:cs="Calibri"/>
            <w:sz w:val="24"/>
            <w:szCs w:val="24"/>
          </w:rPr>
          <w:t>Heather Haughey</w:t>
        </w:r>
        <w:r w:rsidR="00DF1301" w:rsidRPr="00DF1301" w:rsidDel="00DF1301">
          <w:rPr>
            <w:rFonts w:ascii="Times Roman" w:hAnsi="Times Roman" w:cs="Calibri"/>
            <w:sz w:val="24"/>
            <w:szCs w:val="24"/>
          </w:rPr>
          <w:t xml:space="preserve"> </w:t>
        </w:r>
      </w:ins>
      <w:del w:id="12" w:author="Meurer, William (Will)" w:date="2019-04-15T12:41:00Z">
        <w:r w:rsidDel="00DF1301">
          <w:rPr>
            <w:rFonts w:ascii="Times Roman" w:hAnsi="Times Roman" w:cs="Calibri"/>
            <w:sz w:val="24"/>
            <w:szCs w:val="24"/>
          </w:rPr>
          <w:delText xml:space="preserve">Amy Fansler </w:delText>
        </w:r>
      </w:del>
      <w:r>
        <w:rPr>
          <w:rFonts w:ascii="Times Roman" w:hAnsi="Times Roman" w:cs="Calibri"/>
          <w:sz w:val="24"/>
          <w:szCs w:val="24"/>
        </w:rPr>
        <w:t>(SHINE Project Manager)</w:t>
      </w:r>
    </w:p>
    <w:p w14:paraId="783D09CC" w14:textId="71B4C0F3" w:rsidR="00CD5E7D" w:rsidRDefault="00CD5E7D" w:rsidP="00CD5E7D">
      <w:pPr>
        <w:rPr>
          <w:ins w:id="13" w:author="Meurer, William (Will)" w:date="2019-04-15T12:15:00Z"/>
          <w:rFonts w:ascii="Times Roman" w:hAnsi="Times Roman" w:cs="Calibri"/>
          <w:sz w:val="24"/>
          <w:szCs w:val="24"/>
        </w:rPr>
      </w:pPr>
      <w:ins w:id="14" w:author="Meurer, William (Will)" w:date="2019-04-15T12:15:00Z">
        <w:r>
          <w:rPr>
            <w:rFonts w:ascii="Times New Roman" w:hAnsi="Times New Roman" w:cs="Times New Roman"/>
            <w:sz w:val="24"/>
            <w:szCs w:val="24"/>
          </w:rPr>
          <w:t>●</w:t>
        </w:r>
        <w:r>
          <w:rPr>
            <w:rFonts w:ascii="Times Roman" w:hAnsi="Times Roman" w:cs="Calibri"/>
            <w:sz w:val="24"/>
            <w:szCs w:val="24"/>
          </w:rPr>
          <w:t xml:space="preserve"> Nina Gentile (iSPOT Principal Investigato</w:t>
        </w:r>
      </w:ins>
      <w:ins w:id="15" w:author="Meurer, William (Will)" w:date="2019-04-15T12:16:00Z">
        <w:r>
          <w:rPr>
            <w:rFonts w:ascii="Times Roman" w:hAnsi="Times Roman" w:cs="Calibri"/>
            <w:sz w:val="24"/>
            <w:szCs w:val="24"/>
          </w:rPr>
          <w:t>r</w:t>
        </w:r>
      </w:ins>
      <w:ins w:id="16" w:author="Meurer, William (Will)" w:date="2019-04-15T12:15:00Z">
        <w:r>
          <w:rPr>
            <w:rFonts w:ascii="Times Roman" w:hAnsi="Times Roman" w:cs="Calibri"/>
            <w:sz w:val="24"/>
            <w:szCs w:val="24"/>
          </w:rPr>
          <w:t>)</w:t>
        </w:r>
      </w:ins>
    </w:p>
    <w:p w14:paraId="67C60937" w14:textId="515A3ABF" w:rsidR="00CD5E7D" w:rsidRPr="00C02363" w:rsidDel="00CD5E7D" w:rsidRDefault="00CD5E7D" w:rsidP="00140709">
      <w:pPr>
        <w:rPr>
          <w:del w:id="17" w:author="Meurer, William (Will)" w:date="2019-04-15T12:16:00Z"/>
          <w:rFonts w:ascii="Times Roman" w:hAnsi="Times Roman" w:cs="Calibri"/>
          <w:sz w:val="24"/>
          <w:szCs w:val="24"/>
        </w:rPr>
      </w:pPr>
    </w:p>
    <w:p w14:paraId="4F42673E" w14:textId="77777777" w:rsidR="00751F0D" w:rsidRPr="00C02363" w:rsidRDefault="007643E6" w:rsidP="00140709">
      <w:pPr>
        <w:rPr>
          <w:rFonts w:ascii="Times Roman" w:hAnsi="Times Roman" w:cs="Calibri"/>
          <w:sz w:val="24"/>
          <w:szCs w:val="24"/>
        </w:rPr>
      </w:pPr>
      <w:r>
        <w:rPr>
          <w:rFonts w:ascii="Times Roman" w:hAnsi="Times Roman" w:cs="Calibri"/>
          <w:sz w:val="24"/>
          <w:szCs w:val="24"/>
        </w:rPr>
        <w:t>The publications committee wi</w:t>
      </w:r>
      <w:r w:rsidR="00751F0D" w:rsidRPr="00C02363">
        <w:rPr>
          <w:rFonts w:ascii="Times Roman" w:hAnsi="Times Roman" w:cs="Calibri"/>
          <w:sz w:val="24"/>
          <w:szCs w:val="24"/>
        </w:rPr>
        <w:t xml:space="preserve">ll have the following </w:t>
      </w:r>
      <w:r>
        <w:rPr>
          <w:rFonts w:ascii="Times Roman" w:hAnsi="Times Roman" w:cs="Calibri"/>
          <w:sz w:val="24"/>
          <w:szCs w:val="24"/>
        </w:rPr>
        <w:t xml:space="preserve">key </w:t>
      </w:r>
      <w:r w:rsidR="00751F0D" w:rsidRPr="00C02363">
        <w:rPr>
          <w:rFonts w:ascii="Times Roman" w:hAnsi="Times Roman" w:cs="Calibri"/>
          <w:sz w:val="24"/>
          <w:szCs w:val="24"/>
        </w:rPr>
        <w:t>responsibilities:</w:t>
      </w:r>
    </w:p>
    <w:p w14:paraId="417F8FAA" w14:textId="22B5EC5E" w:rsidR="00E75081" w:rsidRPr="00C02363" w:rsidRDefault="00751F0D" w:rsidP="00140709">
      <w:pPr>
        <w:rPr>
          <w:rFonts w:ascii="Times Roman" w:hAnsi="Times Roman" w:cs="Calibri"/>
          <w:sz w:val="24"/>
          <w:szCs w:val="24"/>
        </w:rPr>
      </w:pPr>
      <w:r w:rsidRPr="00C02363">
        <w:rPr>
          <w:rFonts w:ascii="Times Roman" w:hAnsi="Times Roman" w:cs="Calibri"/>
          <w:sz w:val="24"/>
          <w:szCs w:val="24"/>
        </w:rPr>
        <w:t xml:space="preserve">1.  Review project requests for </w:t>
      </w:r>
      <w:r w:rsidR="00A66674">
        <w:rPr>
          <w:rFonts w:ascii="Times Roman" w:hAnsi="Times Roman" w:cs="Calibri"/>
          <w:sz w:val="24"/>
          <w:szCs w:val="24"/>
        </w:rPr>
        <w:t>SHINE</w:t>
      </w:r>
      <w:ins w:id="18" w:author="Meurer, William (Will)" w:date="2019-04-15T12:16:00Z">
        <w:r w:rsidR="00CD5E7D">
          <w:rPr>
            <w:rFonts w:ascii="Times Roman" w:hAnsi="Times Roman" w:cs="Calibri"/>
            <w:sz w:val="24"/>
            <w:szCs w:val="24"/>
          </w:rPr>
          <w:t xml:space="preserve"> </w:t>
        </w:r>
      </w:ins>
      <w:del w:id="19" w:author="Meurer, William (Will)" w:date="2019-07-08T15:38:00Z">
        <w:r w:rsidR="00A66674" w:rsidDel="003C6932">
          <w:rPr>
            <w:rFonts w:ascii="Times Roman" w:hAnsi="Times Roman" w:cs="Calibri"/>
            <w:sz w:val="24"/>
            <w:szCs w:val="24"/>
          </w:rPr>
          <w:delText xml:space="preserve"> </w:delText>
        </w:r>
      </w:del>
      <w:r w:rsidRPr="00C02363">
        <w:rPr>
          <w:rFonts w:ascii="Times Roman" w:hAnsi="Times Roman" w:cs="Calibri"/>
          <w:sz w:val="24"/>
          <w:szCs w:val="24"/>
        </w:rPr>
        <w:t>data analysis and publication</w:t>
      </w:r>
      <w:r w:rsidR="00E75081" w:rsidRPr="00C02363">
        <w:rPr>
          <w:rFonts w:ascii="Times Roman" w:hAnsi="Times Roman" w:cs="Calibri"/>
          <w:sz w:val="24"/>
          <w:szCs w:val="24"/>
        </w:rPr>
        <w:t xml:space="preserve"> in </w:t>
      </w:r>
      <w:r w:rsidR="00A66674">
        <w:rPr>
          <w:rFonts w:ascii="Times Roman" w:hAnsi="Times Roman" w:cs="Calibri"/>
          <w:sz w:val="24"/>
          <w:szCs w:val="24"/>
        </w:rPr>
        <w:t xml:space="preserve">chronological </w:t>
      </w:r>
      <w:r w:rsidR="00E75081" w:rsidRPr="00C02363">
        <w:rPr>
          <w:rFonts w:ascii="Times Roman" w:hAnsi="Times Roman" w:cs="Calibri"/>
          <w:sz w:val="24"/>
          <w:szCs w:val="24"/>
        </w:rPr>
        <w:t>order.</w:t>
      </w:r>
    </w:p>
    <w:p w14:paraId="55B733F0" w14:textId="77777777" w:rsidR="00E75081" w:rsidRPr="00C02363" w:rsidRDefault="00E75081" w:rsidP="00140709">
      <w:pPr>
        <w:rPr>
          <w:rFonts w:ascii="Times Roman" w:hAnsi="Times Roman" w:cs="Calibri"/>
          <w:sz w:val="24"/>
          <w:szCs w:val="24"/>
        </w:rPr>
      </w:pPr>
      <w:r w:rsidRPr="00C02363">
        <w:rPr>
          <w:rFonts w:ascii="Times Roman" w:hAnsi="Times Roman" w:cs="Calibri"/>
          <w:sz w:val="24"/>
          <w:szCs w:val="24"/>
        </w:rPr>
        <w:t xml:space="preserve">2.  </w:t>
      </w:r>
      <w:r w:rsidR="002E1AAD">
        <w:rPr>
          <w:rFonts w:ascii="Times Roman" w:hAnsi="Times Roman" w:cs="Calibri"/>
          <w:sz w:val="24"/>
          <w:szCs w:val="24"/>
        </w:rPr>
        <w:t>Approve</w:t>
      </w:r>
      <w:r w:rsidR="00790082">
        <w:rPr>
          <w:rFonts w:ascii="Times Roman" w:hAnsi="Times Roman" w:cs="Calibri"/>
          <w:sz w:val="24"/>
          <w:szCs w:val="24"/>
        </w:rPr>
        <w:t>, request modifications,</w:t>
      </w:r>
      <w:r w:rsidR="002E1AAD">
        <w:rPr>
          <w:rFonts w:ascii="Times Roman" w:hAnsi="Times Roman" w:cs="Calibri"/>
          <w:sz w:val="24"/>
          <w:szCs w:val="24"/>
        </w:rPr>
        <w:t xml:space="preserve"> or disapprove</w:t>
      </w:r>
      <w:r w:rsidRPr="00C02363">
        <w:rPr>
          <w:rFonts w:ascii="Times Roman" w:hAnsi="Times Roman" w:cs="Calibri"/>
          <w:sz w:val="24"/>
          <w:szCs w:val="24"/>
        </w:rPr>
        <w:t xml:space="preserve"> the requests </w:t>
      </w:r>
      <w:r w:rsidR="002E1AAD">
        <w:rPr>
          <w:rFonts w:ascii="Times Roman" w:hAnsi="Times Roman" w:cs="Calibri"/>
          <w:sz w:val="24"/>
          <w:szCs w:val="24"/>
        </w:rPr>
        <w:t xml:space="preserve">based on scientific merit, </w:t>
      </w:r>
      <w:r w:rsidR="00790082">
        <w:rPr>
          <w:rFonts w:ascii="Times Roman" w:hAnsi="Times Roman" w:cs="Calibri"/>
          <w:sz w:val="24"/>
          <w:szCs w:val="24"/>
        </w:rPr>
        <w:t>feasibility</w:t>
      </w:r>
      <w:r w:rsidRPr="00C02363">
        <w:rPr>
          <w:rFonts w:ascii="Times Roman" w:hAnsi="Times Roman" w:cs="Calibri"/>
          <w:sz w:val="24"/>
          <w:szCs w:val="24"/>
        </w:rPr>
        <w:t>,</w:t>
      </w:r>
      <w:r w:rsidR="002E1AAD">
        <w:rPr>
          <w:rFonts w:ascii="Times Roman" w:hAnsi="Times Roman" w:cs="Calibri"/>
          <w:sz w:val="24"/>
          <w:szCs w:val="24"/>
        </w:rPr>
        <w:t xml:space="preserve"> and significance.</w:t>
      </w:r>
    </w:p>
    <w:p w14:paraId="70506D74" w14:textId="77777777" w:rsidR="00E75081" w:rsidRPr="00C02363" w:rsidRDefault="00E75081" w:rsidP="00140709">
      <w:pPr>
        <w:rPr>
          <w:rFonts w:ascii="Times Roman" w:hAnsi="Times Roman" w:cs="Calibri"/>
          <w:sz w:val="24"/>
          <w:szCs w:val="24"/>
        </w:rPr>
      </w:pPr>
      <w:r w:rsidRPr="00C02363">
        <w:rPr>
          <w:rFonts w:ascii="Times Roman" w:hAnsi="Times Roman" w:cs="Calibri"/>
          <w:sz w:val="24"/>
          <w:szCs w:val="24"/>
        </w:rPr>
        <w:t>3.  Prioritize</w:t>
      </w:r>
      <w:r w:rsidR="002E1AAD">
        <w:rPr>
          <w:rFonts w:ascii="Times Roman" w:hAnsi="Times Roman" w:cs="Calibri"/>
          <w:sz w:val="24"/>
          <w:szCs w:val="24"/>
        </w:rPr>
        <w:t xml:space="preserve"> the</w:t>
      </w:r>
      <w:r w:rsidRPr="00C02363">
        <w:rPr>
          <w:rFonts w:ascii="Times Roman" w:hAnsi="Times Roman" w:cs="Calibri"/>
          <w:sz w:val="24"/>
          <w:szCs w:val="24"/>
        </w:rPr>
        <w:t xml:space="preserve"> approved projects</w:t>
      </w:r>
      <w:r w:rsidR="002E1AAD">
        <w:rPr>
          <w:rFonts w:ascii="Times Roman" w:hAnsi="Times Roman" w:cs="Calibri"/>
          <w:sz w:val="24"/>
          <w:szCs w:val="24"/>
        </w:rPr>
        <w:t xml:space="preserve"> based mainly on scientific merit</w:t>
      </w:r>
      <w:r w:rsidR="00A714A0">
        <w:rPr>
          <w:rFonts w:ascii="Times Roman" w:hAnsi="Times Roman" w:cs="Calibri"/>
          <w:sz w:val="24"/>
          <w:szCs w:val="24"/>
        </w:rPr>
        <w:t>,</w:t>
      </w:r>
      <w:r w:rsidR="002E1AAD">
        <w:rPr>
          <w:rFonts w:ascii="Times Roman" w:hAnsi="Times Roman" w:cs="Calibri"/>
          <w:sz w:val="24"/>
          <w:szCs w:val="24"/>
        </w:rPr>
        <w:t xml:space="preserve"> significance</w:t>
      </w:r>
      <w:r w:rsidR="00A714A0">
        <w:rPr>
          <w:rFonts w:ascii="Times Roman" w:hAnsi="Times Roman" w:cs="Calibri"/>
          <w:sz w:val="24"/>
          <w:szCs w:val="24"/>
        </w:rPr>
        <w:t>, and availability of resources</w:t>
      </w:r>
      <w:r w:rsidRPr="00C02363">
        <w:rPr>
          <w:rFonts w:ascii="Times Roman" w:hAnsi="Times Roman" w:cs="Calibri"/>
          <w:sz w:val="24"/>
          <w:szCs w:val="24"/>
        </w:rPr>
        <w:t>.</w:t>
      </w:r>
    </w:p>
    <w:p w14:paraId="5883F13A" w14:textId="77777777" w:rsidR="00751F0D" w:rsidRDefault="00E75081" w:rsidP="00140709">
      <w:pPr>
        <w:rPr>
          <w:rFonts w:ascii="Times Roman" w:hAnsi="Times Roman" w:cs="Calibri"/>
          <w:sz w:val="24"/>
          <w:szCs w:val="24"/>
        </w:rPr>
      </w:pPr>
      <w:r w:rsidRPr="00C02363">
        <w:rPr>
          <w:rFonts w:ascii="Times Roman" w:hAnsi="Times Roman" w:cs="Calibri"/>
          <w:sz w:val="24"/>
          <w:szCs w:val="24"/>
        </w:rPr>
        <w:lastRenderedPageBreak/>
        <w:t xml:space="preserve">4.  </w:t>
      </w:r>
      <w:r w:rsidR="002E1AAD" w:rsidRPr="00C02363">
        <w:rPr>
          <w:rFonts w:ascii="Times Roman" w:hAnsi="Times Roman" w:cs="Calibri"/>
          <w:sz w:val="24"/>
          <w:szCs w:val="24"/>
        </w:rPr>
        <w:t>Manage</w:t>
      </w:r>
      <w:r w:rsidR="002E1AAD">
        <w:rPr>
          <w:rFonts w:ascii="Times Roman" w:hAnsi="Times Roman" w:cs="Calibri"/>
          <w:sz w:val="24"/>
          <w:szCs w:val="24"/>
        </w:rPr>
        <w:t xml:space="preserve"> the timely</w:t>
      </w:r>
      <w:r w:rsidR="002E1AAD" w:rsidRPr="002E1AAD">
        <w:rPr>
          <w:rFonts w:ascii="Times Roman" w:hAnsi="Times Roman" w:cs="Calibri"/>
          <w:sz w:val="24"/>
          <w:szCs w:val="24"/>
        </w:rPr>
        <w:t xml:space="preserve"> </w:t>
      </w:r>
      <w:r w:rsidR="002E1AAD" w:rsidRPr="00C02363">
        <w:rPr>
          <w:rFonts w:ascii="Times Roman" w:hAnsi="Times Roman" w:cs="Calibri"/>
          <w:sz w:val="24"/>
          <w:szCs w:val="24"/>
        </w:rPr>
        <w:t>progress</w:t>
      </w:r>
      <w:r w:rsidRPr="00C02363">
        <w:rPr>
          <w:rFonts w:ascii="Times Roman" w:hAnsi="Times Roman" w:cs="Calibri"/>
          <w:sz w:val="24"/>
          <w:szCs w:val="24"/>
        </w:rPr>
        <w:t xml:space="preserve"> of </w:t>
      </w:r>
      <w:r w:rsidR="002E1AAD">
        <w:rPr>
          <w:rFonts w:ascii="Times Roman" w:hAnsi="Times Roman" w:cs="Calibri"/>
          <w:sz w:val="24"/>
          <w:szCs w:val="24"/>
        </w:rPr>
        <w:t xml:space="preserve">the </w:t>
      </w:r>
      <w:r w:rsidRPr="00C02363">
        <w:rPr>
          <w:rFonts w:ascii="Times Roman" w:hAnsi="Times Roman" w:cs="Calibri"/>
          <w:sz w:val="24"/>
          <w:szCs w:val="24"/>
        </w:rPr>
        <w:t>project</w:t>
      </w:r>
      <w:r w:rsidR="00EF2C32">
        <w:rPr>
          <w:rFonts w:ascii="Times Roman" w:hAnsi="Times Roman" w:cs="Calibri"/>
          <w:sz w:val="24"/>
          <w:szCs w:val="24"/>
        </w:rPr>
        <w:t>s</w:t>
      </w:r>
      <w:r w:rsidRPr="00C02363">
        <w:rPr>
          <w:rFonts w:ascii="Times Roman" w:hAnsi="Times Roman" w:cs="Calibri"/>
          <w:sz w:val="24"/>
          <w:szCs w:val="24"/>
        </w:rPr>
        <w:t>.</w:t>
      </w:r>
      <w:r w:rsidR="002E1AAD">
        <w:rPr>
          <w:rFonts w:ascii="Times Roman" w:hAnsi="Times Roman" w:cs="Calibri"/>
          <w:sz w:val="24"/>
          <w:szCs w:val="24"/>
        </w:rPr>
        <w:t xml:space="preserve"> The publications committee will have the authority to r</w:t>
      </w:r>
      <w:r w:rsidR="00837CC2" w:rsidRPr="00C02363">
        <w:rPr>
          <w:rFonts w:ascii="Times Roman" w:hAnsi="Times Roman" w:cs="Calibri"/>
          <w:sz w:val="24"/>
          <w:szCs w:val="24"/>
        </w:rPr>
        <w:t>eas</w:t>
      </w:r>
      <w:r w:rsidRPr="00C02363">
        <w:rPr>
          <w:rFonts w:ascii="Times Roman" w:hAnsi="Times Roman" w:cs="Calibri"/>
          <w:sz w:val="24"/>
          <w:szCs w:val="24"/>
        </w:rPr>
        <w:t>sign a project to a different</w:t>
      </w:r>
      <w:r w:rsidR="002E1AAD">
        <w:rPr>
          <w:rFonts w:ascii="Times Roman" w:hAnsi="Times Roman" w:cs="Calibri"/>
          <w:sz w:val="24"/>
          <w:szCs w:val="24"/>
        </w:rPr>
        <w:t xml:space="preserve"> working group</w:t>
      </w:r>
      <w:r w:rsidRPr="00C02363">
        <w:rPr>
          <w:rFonts w:ascii="Times Roman" w:hAnsi="Times Roman" w:cs="Calibri"/>
          <w:sz w:val="24"/>
          <w:szCs w:val="24"/>
        </w:rPr>
        <w:t xml:space="preserve"> </w:t>
      </w:r>
      <w:r w:rsidR="00837CC2" w:rsidRPr="00C02363">
        <w:rPr>
          <w:rFonts w:ascii="Times Roman" w:hAnsi="Times Roman" w:cs="Calibri"/>
          <w:sz w:val="24"/>
          <w:szCs w:val="24"/>
        </w:rPr>
        <w:t>leader</w:t>
      </w:r>
      <w:r w:rsidRPr="00C02363">
        <w:rPr>
          <w:rFonts w:ascii="Times Roman" w:hAnsi="Times Roman" w:cs="Calibri"/>
          <w:sz w:val="24"/>
          <w:szCs w:val="24"/>
        </w:rPr>
        <w:t xml:space="preserve"> in the event that </w:t>
      </w:r>
      <w:r w:rsidR="00837CC2" w:rsidRPr="00C02363">
        <w:rPr>
          <w:rFonts w:ascii="Times Roman" w:hAnsi="Times Roman" w:cs="Calibri"/>
          <w:sz w:val="24"/>
          <w:szCs w:val="24"/>
        </w:rPr>
        <w:t>the specified</w:t>
      </w:r>
      <w:r w:rsidRPr="00C02363">
        <w:rPr>
          <w:rFonts w:ascii="Times Roman" w:hAnsi="Times Roman" w:cs="Calibri"/>
          <w:sz w:val="24"/>
          <w:szCs w:val="24"/>
        </w:rPr>
        <w:t xml:space="preserve"> time lines are not met.</w:t>
      </w:r>
    </w:p>
    <w:p w14:paraId="58CA2219" w14:textId="77777777" w:rsidR="002E2AFE" w:rsidRDefault="002E2AFE" w:rsidP="00140709">
      <w:pPr>
        <w:rPr>
          <w:rFonts w:ascii="Times Roman" w:hAnsi="Times Roman"/>
          <w:b/>
          <w:sz w:val="24"/>
          <w:szCs w:val="24"/>
        </w:rPr>
      </w:pPr>
      <w:r>
        <w:rPr>
          <w:rFonts w:ascii="Times Roman" w:hAnsi="Times Roman"/>
          <w:b/>
          <w:sz w:val="24"/>
          <w:szCs w:val="24"/>
        </w:rPr>
        <w:t>3. Types of manuscripts</w:t>
      </w:r>
    </w:p>
    <w:p w14:paraId="5D8B05BA" w14:textId="77777777" w:rsidR="00756E0D" w:rsidRPr="00C02363" w:rsidRDefault="002E2AFE" w:rsidP="002E2AFE">
      <w:pPr>
        <w:ind w:left="540"/>
        <w:rPr>
          <w:rFonts w:ascii="Times Roman" w:hAnsi="Times Roman"/>
          <w:b/>
          <w:sz w:val="24"/>
          <w:szCs w:val="24"/>
        </w:rPr>
      </w:pPr>
      <w:r>
        <w:rPr>
          <w:rFonts w:ascii="Times Roman" w:hAnsi="Times Roman"/>
          <w:b/>
          <w:sz w:val="24"/>
          <w:szCs w:val="24"/>
        </w:rPr>
        <w:t xml:space="preserve">3.1 </w:t>
      </w:r>
      <w:r w:rsidR="00756E0D" w:rsidRPr="00C02363">
        <w:rPr>
          <w:rFonts w:ascii="Times Roman" w:hAnsi="Times Roman"/>
          <w:b/>
          <w:sz w:val="24"/>
          <w:szCs w:val="24"/>
        </w:rPr>
        <w:t xml:space="preserve">Primary and pre-specified secondary manuscripts </w:t>
      </w:r>
    </w:p>
    <w:p w14:paraId="396798F2" w14:textId="50B070E0" w:rsidR="009958B5" w:rsidRDefault="00232E6B" w:rsidP="00025EB9">
      <w:pPr>
        <w:ind w:firstLine="540"/>
        <w:rPr>
          <w:rFonts w:ascii="Times Roman" w:hAnsi="Times Roman"/>
          <w:sz w:val="24"/>
          <w:szCs w:val="24"/>
        </w:rPr>
      </w:pPr>
      <w:r>
        <w:rPr>
          <w:rFonts w:ascii="Times Roman" w:hAnsi="Times Roman"/>
          <w:sz w:val="24"/>
          <w:szCs w:val="24"/>
        </w:rPr>
        <w:t>These</w:t>
      </w:r>
      <w:r w:rsidR="00A66674">
        <w:rPr>
          <w:rFonts w:ascii="Times Roman" w:hAnsi="Times Roman"/>
          <w:sz w:val="24"/>
          <w:szCs w:val="24"/>
        </w:rPr>
        <w:t xml:space="preserve"> </w:t>
      </w:r>
      <w:r>
        <w:rPr>
          <w:rFonts w:ascii="Times Roman" w:hAnsi="Times Roman"/>
          <w:sz w:val="24"/>
          <w:szCs w:val="24"/>
        </w:rPr>
        <w:t>analyses</w:t>
      </w:r>
      <w:r w:rsidR="00A66674">
        <w:rPr>
          <w:rFonts w:ascii="Times Roman" w:hAnsi="Times Roman"/>
          <w:sz w:val="24"/>
          <w:szCs w:val="24"/>
        </w:rPr>
        <w:t xml:space="preserve"> have been pre</w:t>
      </w:r>
      <w:r w:rsidR="00E96D82">
        <w:rPr>
          <w:rFonts w:ascii="Times Roman" w:hAnsi="Times Roman"/>
          <w:sz w:val="24"/>
          <w:szCs w:val="24"/>
        </w:rPr>
        <w:t>-</w:t>
      </w:r>
      <w:r w:rsidR="00A66674">
        <w:rPr>
          <w:rFonts w:ascii="Times Roman" w:hAnsi="Times Roman"/>
          <w:sz w:val="24"/>
          <w:szCs w:val="24"/>
        </w:rPr>
        <w:t>specified in the SHINE NINDS grant</w:t>
      </w:r>
      <w:r w:rsidR="00C2523D">
        <w:rPr>
          <w:rFonts w:ascii="Times Roman" w:hAnsi="Times Roman"/>
          <w:sz w:val="24"/>
          <w:szCs w:val="24"/>
        </w:rPr>
        <w:t xml:space="preserve"> Statistical Analysis Plan</w:t>
      </w:r>
      <w:r w:rsidR="00A66674">
        <w:rPr>
          <w:rFonts w:ascii="Times Roman" w:hAnsi="Times Roman"/>
          <w:sz w:val="24"/>
          <w:szCs w:val="24"/>
        </w:rPr>
        <w:t xml:space="preserve"> application. </w:t>
      </w:r>
      <w:r w:rsidR="00664342" w:rsidRPr="00C02363">
        <w:rPr>
          <w:rFonts w:ascii="Times Roman" w:hAnsi="Times Roman"/>
          <w:sz w:val="24"/>
          <w:szCs w:val="24"/>
        </w:rPr>
        <w:t xml:space="preserve">The publications committee will work with the </w:t>
      </w:r>
      <w:r w:rsidR="00EF2C32">
        <w:rPr>
          <w:rFonts w:ascii="Times Roman" w:hAnsi="Times Roman"/>
          <w:sz w:val="24"/>
          <w:szCs w:val="24"/>
        </w:rPr>
        <w:t>SHINE</w:t>
      </w:r>
      <w:r>
        <w:rPr>
          <w:rFonts w:ascii="Times Roman" w:hAnsi="Times Roman"/>
          <w:sz w:val="24"/>
          <w:szCs w:val="24"/>
        </w:rPr>
        <w:t xml:space="preserve"> PIs to optimize the timely and accurate preparation of these manuscripts</w:t>
      </w:r>
      <w:r w:rsidR="00664342" w:rsidRPr="00C02363">
        <w:rPr>
          <w:rFonts w:ascii="Times Roman" w:hAnsi="Times Roman"/>
          <w:sz w:val="24"/>
          <w:szCs w:val="24"/>
        </w:rPr>
        <w:t xml:space="preserve"> </w:t>
      </w:r>
      <w:r>
        <w:rPr>
          <w:rFonts w:ascii="Times Roman" w:hAnsi="Times Roman"/>
          <w:sz w:val="24"/>
          <w:szCs w:val="24"/>
        </w:rPr>
        <w:t>for</w:t>
      </w:r>
      <w:r w:rsidR="00664342" w:rsidRPr="00C02363">
        <w:rPr>
          <w:rFonts w:ascii="Times Roman" w:hAnsi="Times Roman"/>
          <w:sz w:val="24"/>
          <w:szCs w:val="24"/>
        </w:rPr>
        <w:t xml:space="preserve"> publications.</w:t>
      </w:r>
      <w:r w:rsidR="00B61D65" w:rsidRPr="00C02363">
        <w:rPr>
          <w:rFonts w:ascii="Times Roman" w:hAnsi="Times Roman"/>
          <w:sz w:val="24"/>
          <w:szCs w:val="24"/>
        </w:rPr>
        <w:t xml:space="preserve"> </w:t>
      </w:r>
      <w:r w:rsidR="00A66674" w:rsidRPr="008F199A">
        <w:rPr>
          <w:rFonts w:ascii="Times Roman" w:hAnsi="Times Roman"/>
          <w:sz w:val="24"/>
          <w:szCs w:val="24"/>
        </w:rPr>
        <w:t xml:space="preserve">The SHINE PIs will lead these writing groups. </w:t>
      </w:r>
      <w:r w:rsidRPr="008F199A">
        <w:rPr>
          <w:rFonts w:ascii="Times Roman" w:hAnsi="Times Roman"/>
          <w:sz w:val="24"/>
          <w:szCs w:val="24"/>
        </w:rPr>
        <w:t>The pre-specified</w:t>
      </w:r>
      <w:r w:rsidR="00AE2AD0" w:rsidRPr="008F199A">
        <w:rPr>
          <w:rFonts w:ascii="Times Roman" w:hAnsi="Times Roman"/>
          <w:sz w:val="24"/>
          <w:szCs w:val="24"/>
        </w:rPr>
        <w:t xml:space="preserve"> </w:t>
      </w:r>
      <w:r w:rsidRPr="008F199A">
        <w:rPr>
          <w:rFonts w:ascii="Times Roman" w:hAnsi="Times Roman"/>
          <w:sz w:val="24"/>
          <w:szCs w:val="24"/>
        </w:rPr>
        <w:t xml:space="preserve">secondary manuscripts </w:t>
      </w:r>
      <w:r w:rsidR="00AE2AD0" w:rsidRPr="008F199A">
        <w:rPr>
          <w:rFonts w:ascii="Times Roman" w:hAnsi="Times Roman"/>
          <w:sz w:val="24"/>
          <w:szCs w:val="24"/>
        </w:rPr>
        <w:t>may be submitted for publication only after the primary manuscript has been accepted for publication</w:t>
      </w:r>
      <w:ins w:id="20" w:author="Meurer, William (Will)" w:date="2019-04-15T12:18:00Z">
        <w:r w:rsidR="00CD5E7D">
          <w:rPr>
            <w:rFonts w:ascii="Times Roman" w:hAnsi="Times Roman"/>
            <w:sz w:val="24"/>
            <w:szCs w:val="24"/>
          </w:rPr>
          <w:t>; the SHINE PI</w:t>
        </w:r>
      </w:ins>
      <w:ins w:id="21" w:author="Bruno, Askiel" w:date="2019-04-22T15:06:00Z">
        <w:r w:rsidR="00C333F3">
          <w:rPr>
            <w:rFonts w:ascii="Times Roman" w:hAnsi="Times Roman"/>
            <w:sz w:val="24"/>
            <w:szCs w:val="24"/>
          </w:rPr>
          <w:t>s</w:t>
        </w:r>
      </w:ins>
      <w:ins w:id="22" w:author="Meurer, William (Will)" w:date="2019-04-15T12:18:00Z">
        <w:r w:rsidR="00CD5E7D">
          <w:rPr>
            <w:rFonts w:ascii="Times Roman" w:hAnsi="Times Roman"/>
            <w:sz w:val="24"/>
            <w:szCs w:val="24"/>
          </w:rPr>
          <w:t xml:space="preserve"> may delegate the leadership of pre-specified secondary manuscripts</w:t>
        </w:r>
      </w:ins>
      <w:r w:rsidR="00AE2AD0" w:rsidRPr="008F199A">
        <w:rPr>
          <w:rFonts w:ascii="Times Roman" w:hAnsi="Times Roman"/>
          <w:sz w:val="24"/>
          <w:szCs w:val="24"/>
        </w:rPr>
        <w:t>.</w:t>
      </w:r>
      <w:r w:rsidR="00AE2AD0" w:rsidRPr="00AE2AD0">
        <w:rPr>
          <w:rFonts w:ascii="Times Roman" w:hAnsi="Times Roman"/>
          <w:b/>
          <w:sz w:val="24"/>
          <w:szCs w:val="24"/>
        </w:rPr>
        <w:t xml:space="preserve"> </w:t>
      </w:r>
    </w:p>
    <w:p w14:paraId="566356BA" w14:textId="77777777" w:rsidR="00B61D65" w:rsidRPr="00C02363" w:rsidRDefault="002E2AFE" w:rsidP="002E2AFE">
      <w:pPr>
        <w:ind w:left="540"/>
        <w:rPr>
          <w:rFonts w:ascii="Times Roman" w:hAnsi="Times Roman"/>
          <w:b/>
          <w:sz w:val="24"/>
          <w:szCs w:val="24"/>
        </w:rPr>
      </w:pPr>
      <w:r>
        <w:rPr>
          <w:rFonts w:ascii="Times Roman" w:hAnsi="Times Roman"/>
          <w:b/>
          <w:sz w:val="24"/>
          <w:szCs w:val="24"/>
        </w:rPr>
        <w:t xml:space="preserve">3.2 </w:t>
      </w:r>
      <w:r w:rsidR="00756E0D" w:rsidRPr="00C02363">
        <w:rPr>
          <w:rFonts w:ascii="Times Roman" w:hAnsi="Times Roman"/>
          <w:b/>
          <w:sz w:val="24"/>
          <w:szCs w:val="24"/>
        </w:rPr>
        <w:t xml:space="preserve">Subsequent </w:t>
      </w:r>
      <w:r w:rsidR="00B61D65" w:rsidRPr="00C02363">
        <w:rPr>
          <w:rFonts w:ascii="Times Roman" w:hAnsi="Times Roman"/>
          <w:b/>
          <w:sz w:val="24"/>
          <w:szCs w:val="24"/>
        </w:rPr>
        <w:t>manuscripts</w:t>
      </w:r>
    </w:p>
    <w:p w14:paraId="3C02FD1B" w14:textId="77777777" w:rsidR="00751F0D" w:rsidRPr="00C02363" w:rsidRDefault="00E05E24" w:rsidP="00E27491">
      <w:pPr>
        <w:ind w:firstLine="540"/>
        <w:rPr>
          <w:rFonts w:ascii="Times Roman" w:hAnsi="Times Roman"/>
          <w:sz w:val="24"/>
          <w:szCs w:val="24"/>
        </w:rPr>
      </w:pPr>
      <w:r w:rsidRPr="00C02363">
        <w:rPr>
          <w:rFonts w:ascii="Times Roman" w:hAnsi="Times Roman"/>
          <w:sz w:val="24"/>
          <w:szCs w:val="24"/>
        </w:rPr>
        <w:t xml:space="preserve">All other </w:t>
      </w:r>
      <w:r w:rsidR="00A66674">
        <w:rPr>
          <w:rFonts w:ascii="Times Roman" w:hAnsi="Times Roman"/>
          <w:sz w:val="24"/>
          <w:szCs w:val="24"/>
        </w:rPr>
        <w:t>projects</w:t>
      </w:r>
      <w:r w:rsidRPr="00C02363">
        <w:rPr>
          <w:rFonts w:ascii="Times Roman" w:hAnsi="Times Roman"/>
          <w:sz w:val="24"/>
          <w:szCs w:val="24"/>
        </w:rPr>
        <w:t xml:space="preserve"> based on analyses not pre-specified in the </w:t>
      </w:r>
      <w:r w:rsidR="001E160E">
        <w:rPr>
          <w:rFonts w:ascii="Times Roman" w:hAnsi="Times Roman"/>
          <w:sz w:val="24"/>
          <w:szCs w:val="24"/>
        </w:rPr>
        <w:t>SHINE</w:t>
      </w:r>
      <w:r w:rsidRPr="00C02363">
        <w:rPr>
          <w:rFonts w:ascii="Times Roman" w:hAnsi="Times Roman"/>
          <w:sz w:val="24"/>
          <w:szCs w:val="24"/>
        </w:rPr>
        <w:t xml:space="preserve"> </w:t>
      </w:r>
      <w:r w:rsidR="00A66674">
        <w:rPr>
          <w:rFonts w:ascii="Times Roman" w:hAnsi="Times Roman"/>
          <w:sz w:val="24"/>
          <w:szCs w:val="24"/>
        </w:rPr>
        <w:t xml:space="preserve">NINDS </w:t>
      </w:r>
      <w:r w:rsidRPr="00C02363">
        <w:rPr>
          <w:rFonts w:ascii="Times Roman" w:hAnsi="Times Roman"/>
          <w:sz w:val="24"/>
          <w:szCs w:val="24"/>
        </w:rPr>
        <w:t xml:space="preserve">grant </w:t>
      </w:r>
      <w:r w:rsidR="00C2523D">
        <w:rPr>
          <w:rFonts w:ascii="Times Roman" w:hAnsi="Times Roman"/>
          <w:sz w:val="24"/>
          <w:szCs w:val="24"/>
        </w:rPr>
        <w:t xml:space="preserve">Statistical Analysis Plan </w:t>
      </w:r>
      <w:r w:rsidR="00A66674">
        <w:rPr>
          <w:rFonts w:ascii="Times Roman" w:hAnsi="Times Roman"/>
          <w:sz w:val="24"/>
          <w:szCs w:val="24"/>
        </w:rPr>
        <w:t>are</w:t>
      </w:r>
      <w:r w:rsidRPr="00C02363">
        <w:rPr>
          <w:rFonts w:ascii="Times Roman" w:hAnsi="Times Roman"/>
          <w:sz w:val="24"/>
          <w:szCs w:val="24"/>
        </w:rPr>
        <w:t xml:space="preserve"> considered as subsequent </w:t>
      </w:r>
      <w:r w:rsidR="00A66674">
        <w:rPr>
          <w:rFonts w:ascii="Times Roman" w:hAnsi="Times Roman"/>
          <w:sz w:val="24"/>
          <w:szCs w:val="24"/>
        </w:rPr>
        <w:t>projects</w:t>
      </w:r>
      <w:r w:rsidR="00B61D65" w:rsidRPr="00C02363">
        <w:rPr>
          <w:rFonts w:ascii="Times Roman" w:hAnsi="Times Roman"/>
          <w:sz w:val="24"/>
          <w:szCs w:val="24"/>
        </w:rPr>
        <w:t>.</w:t>
      </w:r>
      <w:r w:rsidRPr="00C02363">
        <w:rPr>
          <w:rFonts w:ascii="Times Roman" w:hAnsi="Times Roman"/>
          <w:sz w:val="24"/>
          <w:szCs w:val="24"/>
        </w:rPr>
        <w:t xml:space="preserve"> These manuscripts </w:t>
      </w:r>
      <w:r w:rsidR="00A66674">
        <w:rPr>
          <w:rFonts w:ascii="Times Roman" w:hAnsi="Times Roman"/>
          <w:sz w:val="24"/>
          <w:szCs w:val="24"/>
        </w:rPr>
        <w:t>may</w:t>
      </w:r>
      <w:r w:rsidRPr="00C02363">
        <w:rPr>
          <w:rFonts w:ascii="Times Roman" w:hAnsi="Times Roman"/>
          <w:sz w:val="24"/>
          <w:szCs w:val="24"/>
        </w:rPr>
        <w:t xml:space="preserve"> be submitted for publication </w:t>
      </w:r>
      <w:r w:rsidR="00A66674">
        <w:rPr>
          <w:rFonts w:ascii="Times Roman" w:hAnsi="Times Roman"/>
          <w:sz w:val="24"/>
          <w:szCs w:val="24"/>
        </w:rPr>
        <w:t xml:space="preserve">only </w:t>
      </w:r>
      <w:r w:rsidRPr="00C02363">
        <w:rPr>
          <w:rFonts w:ascii="Times Roman" w:hAnsi="Times Roman"/>
          <w:sz w:val="24"/>
          <w:szCs w:val="24"/>
        </w:rPr>
        <w:t xml:space="preserve">after the </w:t>
      </w:r>
      <w:r w:rsidR="001E160E" w:rsidRPr="00C02363">
        <w:rPr>
          <w:rFonts w:ascii="Times Roman" w:hAnsi="Times Roman"/>
          <w:sz w:val="24"/>
          <w:szCs w:val="24"/>
        </w:rPr>
        <w:t xml:space="preserve">primary manuscript </w:t>
      </w:r>
      <w:r w:rsidR="001E160E">
        <w:rPr>
          <w:rFonts w:ascii="Times Roman" w:hAnsi="Times Roman"/>
          <w:sz w:val="24"/>
          <w:szCs w:val="24"/>
        </w:rPr>
        <w:t>has been accepted</w:t>
      </w:r>
      <w:r w:rsidRPr="00C02363">
        <w:rPr>
          <w:rFonts w:ascii="Times Roman" w:hAnsi="Times Roman"/>
          <w:sz w:val="24"/>
          <w:szCs w:val="24"/>
        </w:rPr>
        <w:t xml:space="preserve"> for publication. The </w:t>
      </w:r>
      <w:r w:rsidR="001E160E">
        <w:rPr>
          <w:rFonts w:ascii="Times Roman" w:hAnsi="Times Roman"/>
          <w:sz w:val="24"/>
          <w:szCs w:val="24"/>
        </w:rPr>
        <w:t>working group leadership</w:t>
      </w:r>
      <w:r w:rsidRPr="00C02363">
        <w:rPr>
          <w:rFonts w:ascii="Times Roman" w:hAnsi="Times Roman"/>
          <w:sz w:val="24"/>
          <w:szCs w:val="24"/>
        </w:rPr>
        <w:t xml:space="preserve"> of the subsequent manuscripts will be o</w:t>
      </w:r>
      <w:r w:rsidR="00177AD7">
        <w:rPr>
          <w:rFonts w:ascii="Times Roman" w:hAnsi="Times Roman"/>
          <w:sz w:val="24"/>
          <w:szCs w:val="24"/>
        </w:rPr>
        <w:t>pen to all those who have made</w:t>
      </w:r>
      <w:r w:rsidRPr="00C02363">
        <w:rPr>
          <w:rFonts w:ascii="Times Roman" w:hAnsi="Times Roman"/>
          <w:sz w:val="24"/>
          <w:szCs w:val="24"/>
        </w:rPr>
        <w:t xml:space="preserve"> contribution</w:t>
      </w:r>
      <w:r w:rsidR="00177AD7">
        <w:rPr>
          <w:rFonts w:ascii="Times Roman" w:hAnsi="Times Roman"/>
          <w:sz w:val="24"/>
          <w:szCs w:val="24"/>
        </w:rPr>
        <w:t>s</w:t>
      </w:r>
      <w:r w:rsidRPr="00C02363">
        <w:rPr>
          <w:rFonts w:ascii="Times Roman" w:hAnsi="Times Roman"/>
          <w:sz w:val="24"/>
          <w:szCs w:val="24"/>
        </w:rPr>
        <w:t xml:space="preserve"> to the SHINE trial</w:t>
      </w:r>
      <w:r w:rsidR="001E160E">
        <w:rPr>
          <w:rFonts w:ascii="Times Roman" w:hAnsi="Times Roman"/>
          <w:sz w:val="24"/>
          <w:szCs w:val="24"/>
        </w:rPr>
        <w:t xml:space="preserve"> </w:t>
      </w:r>
      <w:r w:rsidR="00A66674">
        <w:rPr>
          <w:rFonts w:ascii="Times Roman" w:hAnsi="Times Roman"/>
          <w:sz w:val="24"/>
          <w:szCs w:val="24"/>
        </w:rPr>
        <w:t>and other</w:t>
      </w:r>
      <w:r w:rsidR="001E160E">
        <w:rPr>
          <w:rFonts w:ascii="Times Roman" w:hAnsi="Times Roman"/>
          <w:sz w:val="24"/>
          <w:szCs w:val="24"/>
        </w:rPr>
        <w:t xml:space="preserve"> scientists who submit worthy proposals</w:t>
      </w:r>
      <w:r w:rsidRPr="00C02363">
        <w:rPr>
          <w:rFonts w:ascii="Times Roman" w:hAnsi="Times Roman"/>
          <w:sz w:val="24"/>
          <w:szCs w:val="24"/>
        </w:rPr>
        <w:t>.</w:t>
      </w:r>
    </w:p>
    <w:p w14:paraId="59B4BEFD" w14:textId="77777777" w:rsidR="00751F0D" w:rsidRPr="00830784" w:rsidRDefault="002E2AFE" w:rsidP="002E2AFE">
      <w:pPr>
        <w:ind w:left="540"/>
        <w:rPr>
          <w:rFonts w:ascii="Times Roman" w:hAnsi="Times Roman"/>
          <w:b/>
          <w:sz w:val="24"/>
          <w:szCs w:val="24"/>
        </w:rPr>
      </w:pPr>
      <w:r>
        <w:rPr>
          <w:rFonts w:ascii="Times Roman" w:hAnsi="Times Roman"/>
          <w:b/>
          <w:sz w:val="24"/>
          <w:szCs w:val="24"/>
        </w:rPr>
        <w:t xml:space="preserve">3.3 </w:t>
      </w:r>
      <w:r w:rsidR="00751F0D" w:rsidRPr="00830784">
        <w:rPr>
          <w:rFonts w:ascii="Times Roman" w:hAnsi="Times Roman"/>
          <w:b/>
          <w:sz w:val="24"/>
          <w:szCs w:val="24"/>
        </w:rPr>
        <w:t xml:space="preserve">Ancillary </w:t>
      </w:r>
      <w:r>
        <w:rPr>
          <w:rFonts w:ascii="Times Roman" w:hAnsi="Times Roman"/>
          <w:b/>
          <w:sz w:val="24"/>
          <w:szCs w:val="24"/>
        </w:rPr>
        <w:t>manuscripts</w:t>
      </w:r>
    </w:p>
    <w:p w14:paraId="060FC302" w14:textId="77777777" w:rsidR="00CD5C68" w:rsidRPr="00CD5C68" w:rsidRDefault="00751F0D" w:rsidP="00CD5C68">
      <w:pPr>
        <w:ind w:firstLine="540"/>
        <w:rPr>
          <w:rFonts w:ascii="Times Roman" w:hAnsi="Times Roman"/>
          <w:sz w:val="24"/>
          <w:szCs w:val="24"/>
        </w:rPr>
      </w:pPr>
      <w:r w:rsidRPr="00C02363">
        <w:rPr>
          <w:rFonts w:ascii="Times Roman" w:hAnsi="Times Roman"/>
          <w:sz w:val="24"/>
          <w:szCs w:val="24"/>
        </w:rPr>
        <w:t>The PIs of the ancillary studies will form the working groups that will prepare the primar</w:t>
      </w:r>
      <w:r w:rsidR="00177AD7">
        <w:rPr>
          <w:rFonts w:ascii="Times Roman" w:hAnsi="Times Roman"/>
          <w:sz w:val="24"/>
          <w:szCs w:val="24"/>
        </w:rPr>
        <w:t>y analysis of those studies.</w:t>
      </w:r>
      <w:r w:rsidRPr="00C02363">
        <w:rPr>
          <w:rFonts w:ascii="Times Roman" w:hAnsi="Times Roman"/>
          <w:sz w:val="24"/>
          <w:szCs w:val="24"/>
        </w:rPr>
        <w:t xml:space="preserve"> Subsequ</w:t>
      </w:r>
      <w:r w:rsidR="00177AD7">
        <w:rPr>
          <w:rFonts w:ascii="Times Roman" w:hAnsi="Times Roman"/>
          <w:sz w:val="24"/>
          <w:szCs w:val="24"/>
        </w:rPr>
        <w:t>ent working groups including</w:t>
      </w:r>
      <w:r w:rsidRPr="00C02363">
        <w:rPr>
          <w:rFonts w:ascii="Times Roman" w:hAnsi="Times Roman"/>
          <w:sz w:val="24"/>
          <w:szCs w:val="24"/>
        </w:rPr>
        <w:t xml:space="preserve"> the </w:t>
      </w:r>
      <w:r w:rsidR="00177AD7">
        <w:rPr>
          <w:rFonts w:ascii="Times Roman" w:hAnsi="Times Roman"/>
          <w:sz w:val="24"/>
          <w:szCs w:val="24"/>
        </w:rPr>
        <w:t xml:space="preserve">ancillary </w:t>
      </w:r>
      <w:r w:rsidRPr="00C02363">
        <w:rPr>
          <w:rFonts w:ascii="Times Roman" w:hAnsi="Times Roman"/>
          <w:sz w:val="24"/>
          <w:szCs w:val="24"/>
        </w:rPr>
        <w:t>study PI may be formed to propose, analyze, and report secondary findings from the ancillary studies.</w:t>
      </w:r>
      <w:r w:rsidR="00937090">
        <w:rPr>
          <w:rFonts w:ascii="Times Roman" w:hAnsi="Times Roman"/>
          <w:sz w:val="24"/>
          <w:szCs w:val="24"/>
        </w:rPr>
        <w:t xml:space="preserve"> </w:t>
      </w:r>
      <w:r w:rsidR="00937090" w:rsidRPr="00CD5C68">
        <w:rPr>
          <w:rFonts w:ascii="Times Roman" w:hAnsi="Times Roman"/>
          <w:b/>
          <w:sz w:val="24"/>
          <w:szCs w:val="24"/>
        </w:rPr>
        <w:t>At least one of the SHINE PIs will be a member of the ancillary study working groups.</w:t>
      </w:r>
      <w:r w:rsidR="00937090">
        <w:rPr>
          <w:rFonts w:ascii="Times Roman" w:hAnsi="Times Roman"/>
          <w:sz w:val="24"/>
          <w:szCs w:val="24"/>
        </w:rPr>
        <w:t xml:space="preserve"> </w:t>
      </w:r>
    </w:p>
    <w:p w14:paraId="25B8E810" w14:textId="77777777" w:rsidR="00CD5C68" w:rsidRDefault="002E2AFE" w:rsidP="002E2AFE">
      <w:pPr>
        <w:ind w:left="540"/>
        <w:rPr>
          <w:rFonts w:ascii="Times Roman" w:hAnsi="Times Roman"/>
          <w:b/>
          <w:sz w:val="24"/>
          <w:szCs w:val="24"/>
        </w:rPr>
      </w:pPr>
      <w:r>
        <w:rPr>
          <w:rFonts w:ascii="Times Roman" w:hAnsi="Times Roman"/>
          <w:b/>
          <w:sz w:val="24"/>
          <w:szCs w:val="24"/>
        </w:rPr>
        <w:t xml:space="preserve">3.4 </w:t>
      </w:r>
      <w:r w:rsidR="006B0659">
        <w:rPr>
          <w:rFonts w:ascii="Times Roman" w:hAnsi="Times Roman"/>
          <w:b/>
          <w:sz w:val="24"/>
          <w:szCs w:val="24"/>
        </w:rPr>
        <w:t>Manuscripts not using SHINE subject data</w:t>
      </w:r>
    </w:p>
    <w:p w14:paraId="41AB7A77" w14:textId="77777777" w:rsidR="00CD5C68" w:rsidRPr="008F199A" w:rsidRDefault="00CD5C68" w:rsidP="00055C5B">
      <w:pPr>
        <w:ind w:firstLine="720"/>
        <w:rPr>
          <w:rFonts w:ascii="Times Roman" w:hAnsi="Times Roman"/>
          <w:sz w:val="24"/>
          <w:szCs w:val="24"/>
        </w:rPr>
      </w:pPr>
      <w:r w:rsidRPr="008F199A">
        <w:rPr>
          <w:rFonts w:ascii="Times Roman" w:hAnsi="Times Roman"/>
          <w:sz w:val="24"/>
          <w:szCs w:val="24"/>
        </w:rPr>
        <w:t xml:space="preserve">Members of the NETT CCC, SDMC and </w:t>
      </w:r>
      <w:r w:rsidR="004543A7" w:rsidRPr="008F199A">
        <w:rPr>
          <w:rFonts w:ascii="Times Roman" w:hAnsi="Times Roman"/>
          <w:sz w:val="24"/>
          <w:szCs w:val="24"/>
        </w:rPr>
        <w:t>SHINE</w:t>
      </w:r>
      <w:r w:rsidRPr="008F199A">
        <w:rPr>
          <w:rFonts w:ascii="Times Roman" w:hAnsi="Times Roman"/>
          <w:sz w:val="24"/>
          <w:szCs w:val="24"/>
        </w:rPr>
        <w:t xml:space="preserve"> </w:t>
      </w:r>
      <w:r w:rsidR="004543A7" w:rsidRPr="008F199A">
        <w:rPr>
          <w:rFonts w:ascii="Times Roman" w:hAnsi="Times Roman"/>
          <w:sz w:val="24"/>
          <w:szCs w:val="24"/>
        </w:rPr>
        <w:t>s</w:t>
      </w:r>
      <w:r w:rsidRPr="008F199A">
        <w:rPr>
          <w:rFonts w:ascii="Times Roman" w:hAnsi="Times Roman"/>
          <w:sz w:val="24"/>
          <w:szCs w:val="24"/>
        </w:rPr>
        <w:t xml:space="preserve">ite PIs may wish to </w:t>
      </w:r>
      <w:r w:rsidR="006B0659" w:rsidRPr="008F199A">
        <w:rPr>
          <w:rFonts w:ascii="Times Roman" w:hAnsi="Times Roman"/>
          <w:sz w:val="24"/>
          <w:szCs w:val="24"/>
        </w:rPr>
        <w:t>prepare</w:t>
      </w:r>
      <w:r w:rsidRPr="008F199A">
        <w:rPr>
          <w:rFonts w:ascii="Times Roman" w:hAnsi="Times Roman"/>
          <w:sz w:val="24"/>
          <w:szCs w:val="24"/>
        </w:rPr>
        <w:t xml:space="preserve"> manuscripts that describe the SHINE trial operations, network function, or other issues unrelated to SHINE subject data. These projects will not address the SHINE trial specific aims. These projects proposals will also be submitted for approval to the SHINE publications committee. </w:t>
      </w:r>
    </w:p>
    <w:p w14:paraId="6A85FA19" w14:textId="77777777" w:rsidR="002E2AFE" w:rsidRPr="00E57ECF" w:rsidRDefault="002E2AFE" w:rsidP="002E2AFE">
      <w:pPr>
        <w:ind w:left="540"/>
        <w:rPr>
          <w:rFonts w:ascii="Times Roman" w:hAnsi="Times Roman"/>
          <w:b/>
          <w:sz w:val="24"/>
          <w:szCs w:val="24"/>
        </w:rPr>
      </w:pPr>
      <w:r>
        <w:rPr>
          <w:rFonts w:ascii="Times Roman" w:hAnsi="Times Roman"/>
          <w:b/>
          <w:sz w:val="24"/>
          <w:szCs w:val="24"/>
        </w:rPr>
        <w:t xml:space="preserve">3.5 </w:t>
      </w:r>
      <w:r w:rsidRPr="00E57ECF">
        <w:rPr>
          <w:rFonts w:ascii="Times Roman" w:hAnsi="Times Roman"/>
          <w:b/>
          <w:sz w:val="24"/>
          <w:szCs w:val="24"/>
        </w:rPr>
        <w:t xml:space="preserve">Individual </w:t>
      </w:r>
      <w:r>
        <w:rPr>
          <w:rFonts w:ascii="Times Roman" w:hAnsi="Times Roman"/>
          <w:b/>
          <w:sz w:val="24"/>
          <w:szCs w:val="24"/>
        </w:rPr>
        <w:t xml:space="preserve">Site </w:t>
      </w:r>
      <w:r w:rsidRPr="00E57ECF">
        <w:rPr>
          <w:rFonts w:ascii="Times Roman" w:hAnsi="Times Roman"/>
          <w:b/>
          <w:sz w:val="24"/>
          <w:szCs w:val="24"/>
        </w:rPr>
        <w:t xml:space="preserve">Investigator Publication Rights </w:t>
      </w:r>
    </w:p>
    <w:p w14:paraId="30D88D3D" w14:textId="77777777" w:rsidR="002E2AFE" w:rsidRPr="008F199A" w:rsidRDefault="00271B5B" w:rsidP="00676217">
      <w:pPr>
        <w:ind w:firstLine="720"/>
        <w:rPr>
          <w:rFonts w:ascii="Times Roman" w:hAnsi="Times Roman"/>
          <w:sz w:val="24"/>
          <w:szCs w:val="24"/>
        </w:rPr>
      </w:pPr>
      <w:r w:rsidRPr="008F199A">
        <w:rPr>
          <w:rFonts w:ascii="Times Roman" w:hAnsi="Times Roman"/>
          <w:sz w:val="24"/>
          <w:szCs w:val="24"/>
        </w:rPr>
        <w:t xml:space="preserve">Individual site investigators will not present data gathered at their sites before the primary SHINE </w:t>
      </w:r>
      <w:r w:rsidR="00C42999" w:rsidRPr="008F199A">
        <w:rPr>
          <w:rFonts w:ascii="Times Roman" w:hAnsi="Times Roman"/>
          <w:sz w:val="24"/>
          <w:szCs w:val="24"/>
        </w:rPr>
        <w:t>results</w:t>
      </w:r>
      <w:r w:rsidRPr="008F199A">
        <w:rPr>
          <w:rFonts w:ascii="Times Roman" w:hAnsi="Times Roman"/>
          <w:sz w:val="24"/>
          <w:szCs w:val="24"/>
        </w:rPr>
        <w:t xml:space="preserve"> are published. </w:t>
      </w:r>
      <w:r w:rsidR="002E2AFE" w:rsidRPr="008F199A">
        <w:rPr>
          <w:rFonts w:ascii="Times Roman" w:hAnsi="Times Roman"/>
          <w:sz w:val="24"/>
          <w:szCs w:val="24"/>
        </w:rPr>
        <w:t xml:space="preserve">Individual site investigators who wish to prepare manuscripts using only data collected </w:t>
      </w:r>
      <w:r w:rsidR="00C42999" w:rsidRPr="008F199A">
        <w:rPr>
          <w:rFonts w:ascii="Times Roman" w:hAnsi="Times Roman"/>
          <w:sz w:val="24"/>
          <w:szCs w:val="24"/>
        </w:rPr>
        <w:t xml:space="preserve">only </w:t>
      </w:r>
      <w:r w:rsidR="002E2AFE" w:rsidRPr="008F199A">
        <w:rPr>
          <w:rFonts w:ascii="Times Roman" w:hAnsi="Times Roman"/>
          <w:sz w:val="24"/>
          <w:szCs w:val="24"/>
        </w:rPr>
        <w:t xml:space="preserve">at their institutions will seek approval </w:t>
      </w:r>
      <w:r w:rsidR="00C42999" w:rsidRPr="008F199A">
        <w:rPr>
          <w:rFonts w:ascii="Times Roman" w:hAnsi="Times Roman"/>
          <w:sz w:val="24"/>
          <w:szCs w:val="24"/>
        </w:rPr>
        <w:t>from the publications committee (see Project proposals and data requests below)</w:t>
      </w:r>
      <w:r w:rsidR="002E2AFE" w:rsidRPr="008F199A">
        <w:rPr>
          <w:rFonts w:ascii="Times Roman" w:hAnsi="Times Roman"/>
          <w:sz w:val="24"/>
          <w:szCs w:val="24"/>
        </w:rPr>
        <w:t xml:space="preserve">. </w:t>
      </w:r>
    </w:p>
    <w:p w14:paraId="7EAF362C" w14:textId="77777777" w:rsidR="00FD2B3C" w:rsidRPr="000E19C1" w:rsidRDefault="00FB6BF2" w:rsidP="000E19C1">
      <w:pPr>
        <w:pStyle w:val="Default"/>
        <w:rPr>
          <w:rFonts w:ascii="Times Roman" w:hAnsi="Times Roman"/>
          <w:b/>
        </w:rPr>
      </w:pPr>
      <w:r>
        <w:rPr>
          <w:rFonts w:ascii="Times Roman" w:hAnsi="Times Roman"/>
          <w:b/>
        </w:rPr>
        <w:t xml:space="preserve">4. </w:t>
      </w:r>
      <w:r w:rsidR="00FD2B3C">
        <w:rPr>
          <w:rFonts w:ascii="Times Roman" w:hAnsi="Times Roman"/>
          <w:b/>
        </w:rPr>
        <w:t>Authorship</w:t>
      </w:r>
    </w:p>
    <w:p w14:paraId="22BE2E19" w14:textId="77777777" w:rsidR="00FD2B3C" w:rsidRDefault="00FD2B3C" w:rsidP="00FD2B3C">
      <w:pPr>
        <w:pStyle w:val="Default"/>
        <w:ind w:firstLine="540"/>
        <w:rPr>
          <w:rFonts w:ascii="Times Roman" w:hAnsi="Times Roman"/>
        </w:rPr>
      </w:pPr>
    </w:p>
    <w:p w14:paraId="74FB2F26" w14:textId="77777777" w:rsidR="00FD2B3C" w:rsidRPr="008F199A" w:rsidRDefault="00676217" w:rsidP="00FB6BF2">
      <w:pPr>
        <w:pStyle w:val="Default"/>
        <w:spacing w:line="276" w:lineRule="auto"/>
        <w:ind w:firstLine="540"/>
        <w:rPr>
          <w:rFonts w:ascii="Times New Roman" w:hAnsi="Times New Roman"/>
          <w:szCs w:val="22"/>
        </w:rPr>
      </w:pPr>
      <w:r w:rsidRPr="008F199A">
        <w:rPr>
          <w:rFonts w:ascii="Times Roman" w:hAnsi="Times Roman"/>
        </w:rPr>
        <w:t>The appropriate authors and their</w:t>
      </w:r>
      <w:r w:rsidR="00FD2B3C" w:rsidRPr="008F199A">
        <w:rPr>
          <w:rFonts w:ascii="Times Roman" w:hAnsi="Times Roman"/>
        </w:rPr>
        <w:t xml:space="preserve"> order </w:t>
      </w:r>
      <w:r w:rsidRPr="008F199A">
        <w:rPr>
          <w:rFonts w:ascii="Times Roman" w:hAnsi="Times Roman"/>
        </w:rPr>
        <w:t>in</w:t>
      </w:r>
      <w:r w:rsidR="00FD2B3C" w:rsidRPr="008F199A">
        <w:rPr>
          <w:rFonts w:ascii="Times Roman" w:hAnsi="Times Roman"/>
        </w:rPr>
        <w:t xml:space="preserve"> the </w:t>
      </w:r>
      <w:r w:rsidRPr="008F199A">
        <w:rPr>
          <w:rFonts w:ascii="Times Roman" w:hAnsi="Times Roman"/>
        </w:rPr>
        <w:t>primary and pre-specified secondary</w:t>
      </w:r>
      <w:r w:rsidR="00FD2B3C" w:rsidRPr="008F199A">
        <w:rPr>
          <w:rFonts w:ascii="Times Roman" w:hAnsi="Times Roman"/>
        </w:rPr>
        <w:t xml:space="preserve"> manuscripts </w:t>
      </w:r>
      <w:r w:rsidR="007A7423" w:rsidRPr="008F199A">
        <w:rPr>
          <w:rFonts w:ascii="Times Roman" w:hAnsi="Times Roman"/>
        </w:rPr>
        <w:t>will be</w:t>
      </w:r>
      <w:r w:rsidR="00FD2B3C" w:rsidRPr="008F199A">
        <w:rPr>
          <w:rFonts w:ascii="Times Roman" w:hAnsi="Times Roman"/>
        </w:rPr>
        <w:t xml:space="preserve"> determined by the SHINE PIs. </w:t>
      </w:r>
      <w:r w:rsidRPr="008F199A">
        <w:rPr>
          <w:rFonts w:ascii="Times Roman" w:hAnsi="Times Roman"/>
        </w:rPr>
        <w:t>For subsequent manuscripts t</w:t>
      </w:r>
      <w:r w:rsidR="00FD2B3C" w:rsidRPr="008F199A">
        <w:rPr>
          <w:rFonts w:ascii="Times Roman" w:hAnsi="Times Roman"/>
        </w:rPr>
        <w:t>he authors and the</w:t>
      </w:r>
      <w:r w:rsidR="00FB6BF2" w:rsidRPr="008F199A">
        <w:rPr>
          <w:rFonts w:ascii="Times Roman" w:hAnsi="Times Roman"/>
        </w:rPr>
        <w:t>ir</w:t>
      </w:r>
      <w:r w:rsidR="00FD2B3C" w:rsidRPr="008F199A">
        <w:rPr>
          <w:rFonts w:ascii="Times Roman" w:hAnsi="Times Roman"/>
        </w:rPr>
        <w:t xml:space="preserve"> order </w:t>
      </w:r>
      <w:r w:rsidR="007A7423" w:rsidRPr="008F199A">
        <w:rPr>
          <w:rFonts w:ascii="Times Roman" w:hAnsi="Times Roman"/>
        </w:rPr>
        <w:t>will be</w:t>
      </w:r>
      <w:r w:rsidR="00FD2B3C" w:rsidRPr="008F199A">
        <w:rPr>
          <w:rFonts w:ascii="Times Roman" w:hAnsi="Times Roman"/>
        </w:rPr>
        <w:t xml:space="preserve"> determined by the lead</w:t>
      </w:r>
      <w:r w:rsidR="00FB6BF2" w:rsidRPr="008F199A">
        <w:rPr>
          <w:rFonts w:ascii="Times Roman" w:hAnsi="Times Roman"/>
        </w:rPr>
        <w:t>ers</w:t>
      </w:r>
      <w:r w:rsidR="00FD2B3C" w:rsidRPr="008F199A">
        <w:rPr>
          <w:rFonts w:ascii="Times Roman" w:hAnsi="Times Roman"/>
        </w:rPr>
        <w:t xml:space="preserve"> </w:t>
      </w:r>
      <w:r w:rsidR="00FB6BF2" w:rsidRPr="008F199A">
        <w:rPr>
          <w:rFonts w:ascii="Times Roman" w:hAnsi="Times Roman"/>
        </w:rPr>
        <w:t>of those</w:t>
      </w:r>
      <w:r w:rsidR="00FD2B3C" w:rsidRPr="008F199A">
        <w:rPr>
          <w:rFonts w:ascii="Times Roman" w:hAnsi="Times Roman"/>
        </w:rPr>
        <w:t xml:space="preserve"> writing group</w:t>
      </w:r>
      <w:r w:rsidR="007A7423" w:rsidRPr="008F199A">
        <w:rPr>
          <w:rFonts w:ascii="Times Roman" w:hAnsi="Times Roman"/>
        </w:rPr>
        <w:t>s</w:t>
      </w:r>
      <w:r w:rsidR="00FB6BF2" w:rsidRPr="008F199A">
        <w:rPr>
          <w:rFonts w:ascii="Times Roman" w:hAnsi="Times Roman"/>
        </w:rPr>
        <w:t>,</w:t>
      </w:r>
      <w:r w:rsidR="00FD2B3C" w:rsidRPr="008F199A">
        <w:rPr>
          <w:rFonts w:ascii="Times Roman" w:hAnsi="Times Roman"/>
        </w:rPr>
        <w:t xml:space="preserve"> with </w:t>
      </w:r>
      <w:r w:rsidR="00FB6BF2" w:rsidRPr="008F199A">
        <w:rPr>
          <w:rFonts w:ascii="Times Roman" w:hAnsi="Times Roman"/>
        </w:rPr>
        <w:t xml:space="preserve">final </w:t>
      </w:r>
      <w:r w:rsidR="007A7423" w:rsidRPr="008F199A">
        <w:rPr>
          <w:rFonts w:ascii="Times Roman" w:hAnsi="Times Roman"/>
        </w:rPr>
        <w:t>approval</w:t>
      </w:r>
      <w:r w:rsidR="00FD2B3C" w:rsidRPr="008F199A">
        <w:rPr>
          <w:rFonts w:ascii="Times Roman" w:hAnsi="Times Roman"/>
        </w:rPr>
        <w:t xml:space="preserve"> by the Publications committee. Final authorship will be guided by the International Committee of Medical Journal Editors’ rules for authorship. </w:t>
      </w:r>
      <w:r w:rsidR="00FD2B3C" w:rsidRPr="008F199A">
        <w:rPr>
          <w:rFonts w:ascii="Times New Roman" w:hAnsi="Times New Roman"/>
          <w:szCs w:val="22"/>
        </w:rPr>
        <w:t xml:space="preserve">All </w:t>
      </w:r>
      <w:r w:rsidR="00FB6BF2" w:rsidRPr="008F199A">
        <w:rPr>
          <w:rFonts w:ascii="Times New Roman" w:hAnsi="Times New Roman"/>
          <w:szCs w:val="22"/>
        </w:rPr>
        <w:t xml:space="preserve">SHINE </w:t>
      </w:r>
      <w:r w:rsidR="00FD2B3C" w:rsidRPr="008F199A">
        <w:rPr>
          <w:rFonts w:ascii="Times New Roman" w:hAnsi="Times New Roman"/>
          <w:szCs w:val="22"/>
        </w:rPr>
        <w:t>publications must include at least one SHINE PI as a Co-author and the clause “on behalf of the SHINE investigators” if the manuscript contains data from all clinical sites.</w:t>
      </w:r>
      <w:r w:rsidR="000538BD" w:rsidRPr="008F199A">
        <w:rPr>
          <w:rFonts w:ascii="Times New Roman" w:hAnsi="Times New Roman"/>
          <w:szCs w:val="22"/>
        </w:rPr>
        <w:t xml:space="preserve"> </w:t>
      </w:r>
      <w:r w:rsidR="0042017F" w:rsidRPr="008F199A">
        <w:rPr>
          <w:rFonts w:ascii="Times Roman" w:hAnsi="Times Roman"/>
        </w:rPr>
        <w:t xml:space="preserve">The primary authors will coordinate and consolidate all written contributions, and will communicate the manuscript developments with the relevant scientific journals and the NIH. </w:t>
      </w:r>
      <w:r w:rsidR="000538BD" w:rsidRPr="008F199A">
        <w:rPr>
          <w:rFonts w:ascii="Times Roman" w:hAnsi="Times Roman"/>
        </w:rPr>
        <w:t xml:space="preserve">The corresponding authors of each manuscript will comply with all NIH Public Access policies (see </w:t>
      </w:r>
      <w:r w:rsidR="009F55AE" w:rsidRPr="008F199A">
        <w:rPr>
          <w:rFonts w:ascii="Times Roman" w:hAnsi="Times Roman"/>
        </w:rPr>
        <w:t xml:space="preserve">Compliance with </w:t>
      </w:r>
      <w:r w:rsidR="000538BD" w:rsidRPr="008F199A">
        <w:rPr>
          <w:rFonts w:ascii="Times Roman" w:hAnsi="Times Roman"/>
        </w:rPr>
        <w:t>NIH Public Access Policy below).</w:t>
      </w:r>
    </w:p>
    <w:p w14:paraId="634CBC3D" w14:textId="77777777" w:rsidR="00FD2B3C" w:rsidRPr="005A2886" w:rsidRDefault="00FD2B3C" w:rsidP="00FD2B3C">
      <w:pPr>
        <w:pStyle w:val="Default"/>
        <w:ind w:firstLine="540"/>
      </w:pPr>
    </w:p>
    <w:p w14:paraId="11DE5EAF" w14:textId="77777777" w:rsidR="007F66E6" w:rsidRDefault="007F66E6" w:rsidP="00665AD5">
      <w:pPr>
        <w:rPr>
          <w:rFonts w:ascii="Times Roman" w:hAnsi="Times Roman"/>
          <w:b/>
          <w:sz w:val="24"/>
          <w:szCs w:val="24"/>
        </w:rPr>
      </w:pPr>
      <w:r>
        <w:rPr>
          <w:rFonts w:ascii="Times Roman" w:hAnsi="Times Roman"/>
          <w:b/>
          <w:sz w:val="24"/>
          <w:szCs w:val="24"/>
        </w:rPr>
        <w:t xml:space="preserve">5. Project proposals </w:t>
      </w:r>
      <w:r w:rsidR="004F1625">
        <w:rPr>
          <w:rFonts w:ascii="Times Roman" w:hAnsi="Times Roman"/>
          <w:b/>
          <w:sz w:val="24"/>
          <w:szCs w:val="24"/>
        </w:rPr>
        <w:t>and data requests</w:t>
      </w:r>
    </w:p>
    <w:p w14:paraId="1AE30FFB" w14:textId="77777777" w:rsidR="00E96D82" w:rsidRPr="008F199A" w:rsidRDefault="00665AD5" w:rsidP="00171918">
      <w:pPr>
        <w:ind w:firstLine="720"/>
        <w:rPr>
          <w:rFonts w:ascii="Times Roman" w:hAnsi="Times Roman"/>
          <w:sz w:val="24"/>
          <w:szCs w:val="24"/>
        </w:rPr>
      </w:pPr>
      <w:r w:rsidRPr="008F199A">
        <w:rPr>
          <w:rFonts w:ascii="Times Roman" w:hAnsi="Times Roman"/>
          <w:sz w:val="24"/>
          <w:szCs w:val="24"/>
        </w:rPr>
        <w:t>Prior to the</w:t>
      </w:r>
      <w:r w:rsidR="000E19C1" w:rsidRPr="008F199A">
        <w:rPr>
          <w:rFonts w:ascii="Times Roman" w:hAnsi="Times Roman"/>
          <w:sz w:val="24"/>
          <w:szCs w:val="24"/>
        </w:rPr>
        <w:t xml:space="preserve"> public release of the</w:t>
      </w:r>
      <w:r w:rsidRPr="008F199A">
        <w:rPr>
          <w:rFonts w:ascii="Times Roman" w:hAnsi="Times Roman"/>
          <w:sz w:val="24"/>
          <w:szCs w:val="24"/>
        </w:rPr>
        <w:t xml:space="preserve"> </w:t>
      </w:r>
      <w:r w:rsidR="005455C6" w:rsidRPr="008F199A">
        <w:rPr>
          <w:rFonts w:ascii="Times Roman" w:hAnsi="Times Roman"/>
          <w:sz w:val="24"/>
          <w:szCs w:val="24"/>
        </w:rPr>
        <w:t>SHINE dataset</w:t>
      </w:r>
      <w:r w:rsidRPr="008F199A">
        <w:rPr>
          <w:rFonts w:ascii="Times Roman" w:hAnsi="Times Roman"/>
          <w:sz w:val="24"/>
          <w:szCs w:val="24"/>
        </w:rPr>
        <w:t xml:space="preserve"> the </w:t>
      </w:r>
      <w:r w:rsidR="007F66E6" w:rsidRPr="008F199A">
        <w:rPr>
          <w:rFonts w:ascii="Times Roman" w:hAnsi="Times Roman"/>
          <w:sz w:val="24"/>
          <w:szCs w:val="24"/>
        </w:rPr>
        <w:t xml:space="preserve">SHINE </w:t>
      </w:r>
      <w:r w:rsidRPr="008F199A">
        <w:rPr>
          <w:rFonts w:ascii="Times Roman" w:hAnsi="Times Roman"/>
          <w:sz w:val="24"/>
          <w:szCs w:val="24"/>
        </w:rPr>
        <w:t xml:space="preserve">investigators </w:t>
      </w:r>
      <w:r w:rsidR="00BA4E39" w:rsidRPr="008F199A">
        <w:rPr>
          <w:rFonts w:ascii="Times Roman" w:hAnsi="Times Roman"/>
          <w:sz w:val="24"/>
          <w:szCs w:val="24"/>
        </w:rPr>
        <w:t xml:space="preserve">from </w:t>
      </w:r>
      <w:r w:rsidR="007F66E6" w:rsidRPr="008F199A">
        <w:rPr>
          <w:rFonts w:ascii="Times Roman" w:hAnsi="Times Roman"/>
          <w:sz w:val="24"/>
          <w:szCs w:val="24"/>
        </w:rPr>
        <w:t>all</w:t>
      </w:r>
      <w:r w:rsidR="00BA4E39" w:rsidRPr="008F199A">
        <w:rPr>
          <w:rFonts w:ascii="Times Roman" w:hAnsi="Times Roman"/>
          <w:sz w:val="24"/>
          <w:szCs w:val="24"/>
        </w:rPr>
        <w:t xml:space="preserve"> sites</w:t>
      </w:r>
      <w:r w:rsidRPr="008F199A">
        <w:rPr>
          <w:rFonts w:ascii="Times Roman" w:hAnsi="Times Roman"/>
          <w:sz w:val="24"/>
          <w:szCs w:val="24"/>
        </w:rPr>
        <w:t xml:space="preserve"> will </w:t>
      </w:r>
      <w:r w:rsidR="005455C6" w:rsidRPr="008F199A">
        <w:rPr>
          <w:rFonts w:ascii="Times Roman" w:hAnsi="Times Roman"/>
          <w:sz w:val="24"/>
          <w:szCs w:val="24"/>
        </w:rPr>
        <w:t xml:space="preserve">be encouraged to submit </w:t>
      </w:r>
      <w:r w:rsidR="002155EA" w:rsidRPr="008F199A">
        <w:rPr>
          <w:rFonts w:ascii="Times Roman" w:hAnsi="Times Roman"/>
          <w:sz w:val="24"/>
          <w:szCs w:val="24"/>
        </w:rPr>
        <w:t>proposals</w:t>
      </w:r>
      <w:r w:rsidR="005455C6" w:rsidRPr="008F199A">
        <w:rPr>
          <w:rFonts w:ascii="Times Roman" w:hAnsi="Times Roman"/>
          <w:sz w:val="24"/>
          <w:szCs w:val="24"/>
        </w:rPr>
        <w:t xml:space="preserve"> for research projects to the SHINE publications committee using </w:t>
      </w:r>
      <w:r w:rsidR="00171918" w:rsidRPr="008F199A">
        <w:rPr>
          <w:rFonts w:ascii="Times Roman" w:hAnsi="Times Roman"/>
          <w:sz w:val="24"/>
          <w:szCs w:val="24"/>
        </w:rPr>
        <w:t>a simple</w:t>
      </w:r>
      <w:r w:rsidR="005455C6" w:rsidRPr="008F199A">
        <w:rPr>
          <w:rFonts w:ascii="Times Roman" w:hAnsi="Times Roman"/>
          <w:sz w:val="24"/>
          <w:szCs w:val="24"/>
        </w:rPr>
        <w:t xml:space="preserve"> established form</w:t>
      </w:r>
      <w:r w:rsidRPr="008F199A">
        <w:rPr>
          <w:rFonts w:ascii="Times Roman" w:hAnsi="Times Roman"/>
          <w:sz w:val="24"/>
          <w:szCs w:val="24"/>
        </w:rPr>
        <w:t xml:space="preserve">. </w:t>
      </w:r>
      <w:r w:rsidR="00171918" w:rsidRPr="008F199A">
        <w:rPr>
          <w:rFonts w:ascii="Times Roman" w:hAnsi="Times Roman"/>
          <w:sz w:val="24"/>
          <w:szCs w:val="24"/>
        </w:rPr>
        <w:t xml:space="preserve">These </w:t>
      </w:r>
      <w:r w:rsidR="001C6CE8" w:rsidRPr="008F199A">
        <w:rPr>
          <w:rFonts w:ascii="Times Roman" w:hAnsi="Times Roman"/>
          <w:sz w:val="24"/>
          <w:szCs w:val="24"/>
        </w:rPr>
        <w:t xml:space="preserve">dated </w:t>
      </w:r>
      <w:r w:rsidR="00171918" w:rsidRPr="008F199A">
        <w:rPr>
          <w:rFonts w:ascii="Times Roman" w:hAnsi="Times Roman"/>
          <w:sz w:val="24"/>
          <w:szCs w:val="24"/>
        </w:rPr>
        <w:t>forms will be submitted to Dr. Bruno for distribution to the pu</w:t>
      </w:r>
      <w:r w:rsidR="001C6CE8" w:rsidRPr="008F199A">
        <w:rPr>
          <w:rFonts w:ascii="Times Roman" w:hAnsi="Times Roman"/>
          <w:sz w:val="24"/>
          <w:szCs w:val="24"/>
        </w:rPr>
        <w:t>blications committee and filing</w:t>
      </w:r>
      <w:r w:rsidR="00171918" w:rsidRPr="008F199A">
        <w:rPr>
          <w:rFonts w:ascii="Times Roman" w:hAnsi="Times Roman"/>
          <w:sz w:val="24"/>
          <w:szCs w:val="24"/>
        </w:rPr>
        <w:t xml:space="preserve">. </w:t>
      </w:r>
      <w:r w:rsidR="00E96D82" w:rsidRPr="008F199A">
        <w:rPr>
          <w:rFonts w:ascii="Times Roman" w:hAnsi="Times Roman"/>
          <w:sz w:val="24"/>
          <w:szCs w:val="24"/>
        </w:rPr>
        <w:t>The committee may approve, request modifications, or deny the proposals.</w:t>
      </w:r>
    </w:p>
    <w:p w14:paraId="13E8D0B3" w14:textId="77777777" w:rsidR="004B7CAC" w:rsidRPr="008F199A" w:rsidRDefault="008C6B08" w:rsidP="00171918">
      <w:pPr>
        <w:ind w:firstLine="720"/>
        <w:rPr>
          <w:rFonts w:ascii="Times Roman" w:hAnsi="Times Roman"/>
          <w:sz w:val="24"/>
          <w:szCs w:val="24"/>
        </w:rPr>
      </w:pPr>
      <w:r w:rsidRPr="008F199A">
        <w:rPr>
          <w:rFonts w:ascii="Times Roman" w:hAnsi="Times Roman"/>
          <w:sz w:val="24"/>
          <w:szCs w:val="24"/>
        </w:rPr>
        <w:t xml:space="preserve">Proposals will specify if statistical assistance is needed from the SDMC or if another source is available. </w:t>
      </w:r>
      <w:r w:rsidR="004B7CAC" w:rsidRPr="008F199A">
        <w:rPr>
          <w:rFonts w:ascii="Times Roman" w:hAnsi="Times Roman"/>
          <w:sz w:val="24"/>
          <w:szCs w:val="24"/>
        </w:rPr>
        <w:t xml:space="preserve">When </w:t>
      </w:r>
      <w:r w:rsidR="00B23D46" w:rsidRPr="008F199A">
        <w:rPr>
          <w:rFonts w:ascii="Times Roman" w:hAnsi="Times Roman"/>
          <w:sz w:val="24"/>
          <w:szCs w:val="24"/>
        </w:rPr>
        <w:t xml:space="preserve">significant </w:t>
      </w:r>
      <w:r w:rsidR="004B7CAC" w:rsidRPr="008F199A">
        <w:rPr>
          <w:rFonts w:ascii="Times Roman" w:hAnsi="Times Roman"/>
          <w:sz w:val="24"/>
          <w:szCs w:val="24"/>
        </w:rPr>
        <w:t xml:space="preserve">assistance </w:t>
      </w:r>
      <w:r w:rsidR="00B23D46" w:rsidRPr="008F199A">
        <w:rPr>
          <w:rFonts w:ascii="Times Roman" w:hAnsi="Times Roman"/>
          <w:sz w:val="24"/>
          <w:szCs w:val="24"/>
        </w:rPr>
        <w:t>from</w:t>
      </w:r>
      <w:r w:rsidR="004B7CAC" w:rsidRPr="008F199A">
        <w:rPr>
          <w:rFonts w:ascii="Times Roman" w:hAnsi="Times Roman"/>
          <w:sz w:val="24"/>
          <w:szCs w:val="24"/>
        </w:rPr>
        <w:t xml:space="preserve"> the SDMC is requested, the SDMC-PI will determine the timelines and capacity to provide analytic services for subsequent manuscripts.</w:t>
      </w:r>
    </w:p>
    <w:p w14:paraId="659B2590" w14:textId="77777777" w:rsidR="00665AD5" w:rsidRPr="008F199A" w:rsidRDefault="004B7CAC" w:rsidP="00171918">
      <w:pPr>
        <w:ind w:firstLine="720"/>
        <w:rPr>
          <w:rFonts w:ascii="Times Roman" w:hAnsi="Times Roman"/>
          <w:sz w:val="24"/>
          <w:szCs w:val="24"/>
        </w:rPr>
      </w:pPr>
      <w:r w:rsidRPr="008F199A">
        <w:rPr>
          <w:rFonts w:ascii="Times Roman" w:hAnsi="Times Roman"/>
          <w:sz w:val="24"/>
          <w:szCs w:val="24"/>
        </w:rPr>
        <w:t>When transfer of data is requested</w:t>
      </w:r>
      <w:r w:rsidR="00B23D46" w:rsidRPr="008F199A">
        <w:rPr>
          <w:rFonts w:ascii="Times Roman" w:hAnsi="Times Roman"/>
          <w:sz w:val="24"/>
          <w:szCs w:val="24"/>
        </w:rPr>
        <w:t xml:space="preserve"> for independent analysis</w:t>
      </w:r>
      <w:r w:rsidRPr="008F199A">
        <w:rPr>
          <w:rFonts w:ascii="Times Roman" w:hAnsi="Times Roman"/>
          <w:sz w:val="24"/>
          <w:szCs w:val="24"/>
        </w:rPr>
        <w:t>, s</w:t>
      </w:r>
      <w:r w:rsidR="00F65A2C" w:rsidRPr="008F199A">
        <w:rPr>
          <w:rFonts w:ascii="Times Roman" w:hAnsi="Times Roman"/>
          <w:sz w:val="24"/>
          <w:szCs w:val="24"/>
        </w:rPr>
        <w:t xml:space="preserve">tandard data-use agreements, IRB approvals, and material transfer agreements will be expected. </w:t>
      </w:r>
      <w:r w:rsidR="00C2523D" w:rsidRPr="008F199A">
        <w:rPr>
          <w:rFonts w:ascii="Times Roman" w:hAnsi="Times Roman"/>
          <w:sz w:val="24"/>
          <w:szCs w:val="24"/>
        </w:rPr>
        <w:t xml:space="preserve">When </w:t>
      </w:r>
      <w:r w:rsidR="00F65A2C" w:rsidRPr="008F199A">
        <w:rPr>
          <w:rFonts w:ascii="Times Roman" w:hAnsi="Times Roman"/>
          <w:sz w:val="24"/>
          <w:szCs w:val="24"/>
        </w:rPr>
        <w:t xml:space="preserve">data analysis </w:t>
      </w:r>
      <w:r w:rsidR="00A0083E" w:rsidRPr="008F199A">
        <w:rPr>
          <w:rFonts w:ascii="Times Roman" w:hAnsi="Times Roman"/>
          <w:sz w:val="24"/>
          <w:szCs w:val="24"/>
        </w:rPr>
        <w:t xml:space="preserve">is </w:t>
      </w:r>
      <w:r w:rsidR="00C2523D" w:rsidRPr="008F199A">
        <w:rPr>
          <w:rFonts w:ascii="Times Roman" w:hAnsi="Times Roman"/>
          <w:sz w:val="24"/>
          <w:szCs w:val="24"/>
        </w:rPr>
        <w:t>done</w:t>
      </w:r>
      <w:r w:rsidR="00A0083E" w:rsidRPr="008F199A">
        <w:rPr>
          <w:rFonts w:ascii="Times Roman" w:hAnsi="Times Roman"/>
          <w:sz w:val="24"/>
          <w:szCs w:val="24"/>
        </w:rPr>
        <w:t xml:space="preserve"> external to the SHINE SDMC and</w:t>
      </w:r>
      <w:r w:rsidR="00171918" w:rsidRPr="008F199A">
        <w:rPr>
          <w:rFonts w:ascii="Times Roman" w:hAnsi="Times Roman"/>
          <w:sz w:val="24"/>
          <w:szCs w:val="24"/>
        </w:rPr>
        <w:t xml:space="preserve"> prior to public data release</w:t>
      </w:r>
      <w:r w:rsidR="00F65A2C" w:rsidRPr="008F199A">
        <w:rPr>
          <w:rFonts w:ascii="Times Roman" w:hAnsi="Times Roman"/>
          <w:sz w:val="24"/>
          <w:szCs w:val="24"/>
        </w:rPr>
        <w:t>, the publications committee may request to review the codes used in the analyses to ensure that the results are consistent and reproducible.</w:t>
      </w:r>
      <w:r w:rsidR="00171918" w:rsidRPr="008F199A">
        <w:rPr>
          <w:rFonts w:ascii="Times Roman" w:hAnsi="Times Roman"/>
          <w:sz w:val="24"/>
          <w:szCs w:val="24"/>
        </w:rPr>
        <w:t xml:space="preserve"> </w:t>
      </w:r>
      <w:r w:rsidR="00665AD5" w:rsidRPr="008F199A">
        <w:rPr>
          <w:rFonts w:ascii="Times Roman" w:hAnsi="Times Roman"/>
          <w:sz w:val="24"/>
          <w:szCs w:val="24"/>
        </w:rPr>
        <w:t xml:space="preserve">After the </w:t>
      </w:r>
      <w:r w:rsidR="00C45215" w:rsidRPr="008F199A">
        <w:rPr>
          <w:rFonts w:ascii="Times Roman" w:hAnsi="Times Roman"/>
          <w:sz w:val="24"/>
          <w:szCs w:val="24"/>
        </w:rPr>
        <w:t xml:space="preserve">dataset is released for </w:t>
      </w:r>
      <w:r w:rsidR="00665AD5" w:rsidRPr="008F199A">
        <w:rPr>
          <w:rFonts w:ascii="Times Roman" w:hAnsi="Times Roman"/>
          <w:sz w:val="24"/>
          <w:szCs w:val="24"/>
        </w:rPr>
        <w:t>public use</w:t>
      </w:r>
      <w:r w:rsidR="00BA4E39" w:rsidRPr="008F199A">
        <w:rPr>
          <w:rFonts w:ascii="Times Roman" w:hAnsi="Times Roman"/>
          <w:sz w:val="24"/>
          <w:szCs w:val="24"/>
        </w:rPr>
        <w:t>, the working group</w:t>
      </w:r>
      <w:r w:rsidR="00171918" w:rsidRPr="008F199A">
        <w:rPr>
          <w:rFonts w:ascii="Times Roman" w:hAnsi="Times Roman"/>
          <w:sz w:val="24"/>
          <w:szCs w:val="24"/>
        </w:rPr>
        <w:t>s</w:t>
      </w:r>
      <w:r w:rsidR="00BA4E39" w:rsidRPr="008F199A">
        <w:rPr>
          <w:rFonts w:ascii="Times Roman" w:hAnsi="Times Roman"/>
          <w:sz w:val="24"/>
          <w:szCs w:val="24"/>
        </w:rPr>
        <w:t xml:space="preserve"> using resources other than the SDMC </w:t>
      </w:r>
      <w:r w:rsidR="00171918" w:rsidRPr="008F199A">
        <w:rPr>
          <w:rFonts w:ascii="Times Roman" w:hAnsi="Times Roman"/>
          <w:sz w:val="24"/>
          <w:szCs w:val="24"/>
        </w:rPr>
        <w:t>will be</w:t>
      </w:r>
      <w:r w:rsidR="00BA4E39" w:rsidRPr="008F199A">
        <w:rPr>
          <w:rFonts w:ascii="Times Roman" w:hAnsi="Times Roman"/>
          <w:sz w:val="24"/>
          <w:szCs w:val="24"/>
        </w:rPr>
        <w:t xml:space="preserve"> encouraged to save all code</w:t>
      </w:r>
      <w:r w:rsidR="00C45215" w:rsidRPr="008F199A">
        <w:rPr>
          <w:rFonts w:ascii="Times Roman" w:hAnsi="Times Roman"/>
          <w:sz w:val="24"/>
          <w:szCs w:val="24"/>
        </w:rPr>
        <w:t>s</w:t>
      </w:r>
      <w:r w:rsidR="00BA4E39" w:rsidRPr="008F199A">
        <w:rPr>
          <w:rFonts w:ascii="Times Roman" w:hAnsi="Times Roman"/>
          <w:sz w:val="24"/>
          <w:szCs w:val="24"/>
        </w:rPr>
        <w:t xml:space="preserve"> and any final transformed analytic datasets to ensure others can reproduce the analyses.</w:t>
      </w:r>
    </w:p>
    <w:p w14:paraId="0BFCEA8B" w14:textId="77777777" w:rsidR="00FD2B3C" w:rsidRDefault="004F1625" w:rsidP="00140709">
      <w:pPr>
        <w:rPr>
          <w:rFonts w:ascii="Times Roman" w:hAnsi="Times Roman"/>
          <w:b/>
          <w:sz w:val="24"/>
          <w:szCs w:val="24"/>
        </w:rPr>
      </w:pPr>
      <w:r>
        <w:rPr>
          <w:rFonts w:ascii="Times Roman" w:hAnsi="Times Roman"/>
          <w:b/>
          <w:sz w:val="24"/>
          <w:szCs w:val="24"/>
        </w:rPr>
        <w:t xml:space="preserve">6. </w:t>
      </w:r>
      <w:r w:rsidR="002C37BC">
        <w:rPr>
          <w:rFonts w:ascii="Times Roman" w:hAnsi="Times Roman"/>
          <w:b/>
          <w:sz w:val="24"/>
          <w:szCs w:val="24"/>
        </w:rPr>
        <w:t>Research p</w:t>
      </w:r>
      <w:r>
        <w:rPr>
          <w:rFonts w:ascii="Times Roman" w:hAnsi="Times Roman"/>
          <w:b/>
          <w:sz w:val="24"/>
          <w:szCs w:val="24"/>
        </w:rPr>
        <w:t xml:space="preserve">roject </w:t>
      </w:r>
      <w:r w:rsidR="00CE7F33">
        <w:rPr>
          <w:rFonts w:ascii="Times Roman" w:hAnsi="Times Roman"/>
          <w:b/>
          <w:sz w:val="24"/>
          <w:szCs w:val="24"/>
        </w:rPr>
        <w:t>progress</w:t>
      </w:r>
      <w:r>
        <w:rPr>
          <w:rFonts w:ascii="Times Roman" w:hAnsi="Times Roman"/>
          <w:b/>
          <w:sz w:val="24"/>
          <w:szCs w:val="24"/>
        </w:rPr>
        <w:t xml:space="preserve"> </w:t>
      </w:r>
    </w:p>
    <w:p w14:paraId="00BE9930" w14:textId="77777777" w:rsidR="00790082" w:rsidRPr="008F199A" w:rsidRDefault="00BA4E39" w:rsidP="00140709">
      <w:pPr>
        <w:rPr>
          <w:rFonts w:ascii="Times Roman" w:hAnsi="Times Roman"/>
          <w:sz w:val="24"/>
          <w:szCs w:val="24"/>
        </w:rPr>
      </w:pPr>
      <w:r w:rsidRPr="008F199A">
        <w:rPr>
          <w:rFonts w:ascii="Times Roman" w:hAnsi="Times Roman"/>
          <w:sz w:val="24"/>
          <w:szCs w:val="24"/>
        </w:rPr>
        <w:tab/>
        <w:t xml:space="preserve">In general, the SHINE publications committee will respond </w:t>
      </w:r>
      <w:r w:rsidR="00F432AA" w:rsidRPr="008F199A">
        <w:rPr>
          <w:rFonts w:ascii="Times Roman" w:hAnsi="Times Roman"/>
          <w:sz w:val="24"/>
          <w:szCs w:val="24"/>
        </w:rPr>
        <w:t xml:space="preserve">within </w:t>
      </w:r>
      <w:r w:rsidR="004F1625" w:rsidRPr="008F199A">
        <w:rPr>
          <w:rFonts w:ascii="Times Roman" w:hAnsi="Times Roman"/>
          <w:sz w:val="24"/>
          <w:szCs w:val="24"/>
        </w:rPr>
        <w:t>30</w:t>
      </w:r>
      <w:r w:rsidR="00F432AA" w:rsidRPr="008F199A">
        <w:rPr>
          <w:rFonts w:ascii="Times Roman" w:hAnsi="Times Roman"/>
          <w:sz w:val="24"/>
          <w:szCs w:val="24"/>
        </w:rPr>
        <w:t xml:space="preserve"> days </w:t>
      </w:r>
      <w:r w:rsidRPr="008F199A">
        <w:rPr>
          <w:rFonts w:ascii="Times Roman" w:hAnsi="Times Roman"/>
          <w:sz w:val="24"/>
          <w:szCs w:val="24"/>
        </w:rPr>
        <w:t xml:space="preserve">to proposals for </w:t>
      </w:r>
      <w:r w:rsidR="004F1625" w:rsidRPr="008F199A">
        <w:rPr>
          <w:rFonts w:ascii="Times Roman" w:hAnsi="Times Roman"/>
          <w:sz w:val="24"/>
          <w:szCs w:val="24"/>
        </w:rPr>
        <w:t>research projects</w:t>
      </w:r>
      <w:r w:rsidR="00CE7F33" w:rsidRPr="008F199A">
        <w:rPr>
          <w:rFonts w:ascii="Times Roman" w:hAnsi="Times Roman"/>
          <w:sz w:val="24"/>
          <w:szCs w:val="24"/>
        </w:rPr>
        <w:t xml:space="preserve"> and to review manuscripts for publication submission</w:t>
      </w:r>
      <w:r w:rsidRPr="008F199A">
        <w:rPr>
          <w:rFonts w:ascii="Times Roman" w:hAnsi="Times Roman"/>
          <w:sz w:val="24"/>
          <w:szCs w:val="24"/>
        </w:rPr>
        <w:t xml:space="preserve">. </w:t>
      </w:r>
      <w:r w:rsidR="00CB1EBC" w:rsidRPr="008F199A">
        <w:rPr>
          <w:rFonts w:ascii="Times Roman" w:hAnsi="Times Roman"/>
          <w:sz w:val="24"/>
          <w:szCs w:val="24"/>
        </w:rPr>
        <w:t xml:space="preserve">Approved proposals </w:t>
      </w:r>
      <w:r w:rsidR="00790082" w:rsidRPr="008F199A">
        <w:rPr>
          <w:rFonts w:ascii="Times Roman" w:hAnsi="Times Roman"/>
          <w:sz w:val="24"/>
          <w:szCs w:val="24"/>
        </w:rPr>
        <w:t xml:space="preserve">that request analytical services from the SDMC </w:t>
      </w:r>
      <w:r w:rsidR="00CB1EBC" w:rsidRPr="008F199A">
        <w:rPr>
          <w:rFonts w:ascii="Times Roman" w:hAnsi="Times Roman"/>
          <w:sz w:val="24"/>
          <w:szCs w:val="24"/>
        </w:rPr>
        <w:t xml:space="preserve">will be prioritized based </w:t>
      </w:r>
      <w:r w:rsidR="00790082" w:rsidRPr="008F199A">
        <w:rPr>
          <w:rFonts w:ascii="Times Roman" w:hAnsi="Times Roman" w:cs="Calibri"/>
          <w:sz w:val="24"/>
          <w:szCs w:val="24"/>
        </w:rPr>
        <w:t>mainly on scientific merit, significance, and availability of resources.</w:t>
      </w:r>
      <w:r w:rsidR="00CB1EBC" w:rsidRPr="008F199A">
        <w:rPr>
          <w:rFonts w:ascii="Times Roman" w:hAnsi="Times Roman"/>
          <w:sz w:val="24"/>
          <w:szCs w:val="24"/>
        </w:rPr>
        <w:t xml:space="preserve"> </w:t>
      </w:r>
      <w:r w:rsidR="00790082" w:rsidRPr="008F199A">
        <w:rPr>
          <w:rFonts w:ascii="Times Roman" w:hAnsi="Times Roman"/>
          <w:sz w:val="24"/>
          <w:szCs w:val="24"/>
        </w:rPr>
        <w:t xml:space="preserve">Once the SDMC begins work on a project, reasonable timelines will be established with the working groups. </w:t>
      </w:r>
      <w:r w:rsidR="0042017F" w:rsidRPr="008F199A">
        <w:rPr>
          <w:rFonts w:ascii="Times Roman" w:hAnsi="Times Roman"/>
          <w:sz w:val="24"/>
          <w:szCs w:val="24"/>
        </w:rPr>
        <w:t xml:space="preserve">In general, manuscripts should be ready for submission for publication within 6 months of availability of the initial data analysis results. </w:t>
      </w:r>
      <w:r w:rsidRPr="008F199A">
        <w:rPr>
          <w:rFonts w:ascii="Times Roman" w:hAnsi="Times Roman"/>
          <w:sz w:val="24"/>
          <w:szCs w:val="24"/>
        </w:rPr>
        <w:t xml:space="preserve">Working groups will be expected to report progress on their </w:t>
      </w:r>
      <w:r w:rsidR="00790082" w:rsidRPr="008F199A">
        <w:rPr>
          <w:rFonts w:ascii="Times Roman" w:hAnsi="Times Roman"/>
          <w:sz w:val="24"/>
          <w:szCs w:val="24"/>
        </w:rPr>
        <w:t>projects</w:t>
      </w:r>
      <w:r w:rsidRPr="008F199A">
        <w:rPr>
          <w:rFonts w:ascii="Times Roman" w:hAnsi="Times Roman"/>
          <w:sz w:val="24"/>
          <w:szCs w:val="24"/>
        </w:rPr>
        <w:t xml:space="preserve"> to the publications </w:t>
      </w:r>
      <w:r w:rsidRPr="008F199A">
        <w:rPr>
          <w:rFonts w:ascii="Times Roman" w:hAnsi="Times Roman"/>
          <w:sz w:val="24"/>
          <w:szCs w:val="24"/>
        </w:rPr>
        <w:lastRenderedPageBreak/>
        <w:t xml:space="preserve">committee </w:t>
      </w:r>
      <w:r w:rsidR="00790082" w:rsidRPr="008F199A">
        <w:rPr>
          <w:rFonts w:ascii="Times Roman" w:hAnsi="Times Roman"/>
          <w:sz w:val="24"/>
          <w:szCs w:val="24"/>
        </w:rPr>
        <w:t>at least</w:t>
      </w:r>
      <w:r w:rsidRPr="008F199A">
        <w:rPr>
          <w:rFonts w:ascii="Times Roman" w:hAnsi="Times Roman"/>
          <w:sz w:val="24"/>
          <w:szCs w:val="24"/>
        </w:rPr>
        <w:t xml:space="preserve"> monthly. </w:t>
      </w:r>
      <w:r w:rsidR="00CE7F33" w:rsidRPr="008F199A">
        <w:rPr>
          <w:rFonts w:ascii="Times Roman" w:hAnsi="Times Roman"/>
          <w:sz w:val="24"/>
          <w:szCs w:val="24"/>
        </w:rPr>
        <w:t>I</w:t>
      </w:r>
      <w:r w:rsidR="002C37BC" w:rsidRPr="008F199A">
        <w:rPr>
          <w:rFonts w:ascii="Times Roman" w:hAnsi="Times Roman"/>
          <w:sz w:val="24"/>
          <w:szCs w:val="24"/>
        </w:rPr>
        <w:t>f</w:t>
      </w:r>
      <w:r w:rsidR="00C9488C" w:rsidRPr="008F199A">
        <w:rPr>
          <w:rFonts w:ascii="Times Roman" w:hAnsi="Times Roman"/>
          <w:sz w:val="24"/>
          <w:szCs w:val="24"/>
        </w:rPr>
        <w:t xml:space="preserve"> in the opinion of the publications committee </w:t>
      </w:r>
      <w:r w:rsidR="002C37BC" w:rsidRPr="008F199A">
        <w:rPr>
          <w:rFonts w:ascii="Times Roman" w:hAnsi="Times Roman"/>
          <w:sz w:val="24"/>
          <w:szCs w:val="24"/>
        </w:rPr>
        <w:t xml:space="preserve">a project </w:t>
      </w:r>
      <w:r w:rsidR="00C9488C" w:rsidRPr="008F199A">
        <w:rPr>
          <w:rFonts w:ascii="Times Roman" w:hAnsi="Times Roman"/>
          <w:sz w:val="24"/>
          <w:szCs w:val="24"/>
        </w:rPr>
        <w:t xml:space="preserve">progress has </w:t>
      </w:r>
      <w:r w:rsidR="002C37BC" w:rsidRPr="008F199A">
        <w:rPr>
          <w:rFonts w:ascii="Times Roman" w:hAnsi="Times Roman"/>
          <w:sz w:val="24"/>
          <w:szCs w:val="24"/>
        </w:rPr>
        <w:t>slowed significantly</w:t>
      </w:r>
      <w:r w:rsidR="00C9488C" w:rsidRPr="008F199A">
        <w:rPr>
          <w:rFonts w:ascii="Times Roman" w:hAnsi="Times Roman"/>
          <w:sz w:val="24"/>
          <w:szCs w:val="24"/>
        </w:rPr>
        <w:t xml:space="preserve">, the publications committee may re-assign the project leadership. </w:t>
      </w:r>
    </w:p>
    <w:p w14:paraId="2B076CE1" w14:textId="77777777" w:rsidR="00E27491" w:rsidRPr="00E27491" w:rsidRDefault="00CE7F33" w:rsidP="00140709">
      <w:pPr>
        <w:rPr>
          <w:rFonts w:ascii="Times Roman" w:hAnsi="Times Roman"/>
          <w:b/>
          <w:sz w:val="24"/>
          <w:szCs w:val="24"/>
        </w:rPr>
      </w:pPr>
      <w:r>
        <w:rPr>
          <w:rFonts w:ascii="Times Roman" w:hAnsi="Times Roman"/>
          <w:b/>
          <w:sz w:val="24"/>
          <w:szCs w:val="24"/>
        </w:rPr>
        <w:t xml:space="preserve">7. </w:t>
      </w:r>
      <w:r w:rsidR="00E27491" w:rsidRPr="00E27491">
        <w:rPr>
          <w:rFonts w:ascii="Times Roman" w:hAnsi="Times Roman"/>
          <w:b/>
          <w:sz w:val="24"/>
          <w:szCs w:val="24"/>
        </w:rPr>
        <w:t>Presentations of SHINE data at scientific meetings</w:t>
      </w:r>
    </w:p>
    <w:p w14:paraId="56E8AE2F" w14:textId="77777777" w:rsidR="0010102C" w:rsidRDefault="0010102C" w:rsidP="00E27491">
      <w:pPr>
        <w:ind w:firstLine="540"/>
        <w:rPr>
          <w:rFonts w:ascii="Times Roman" w:hAnsi="Times Roman"/>
          <w:sz w:val="24"/>
          <w:szCs w:val="24"/>
        </w:rPr>
      </w:pPr>
      <w:r w:rsidRPr="00C02363">
        <w:rPr>
          <w:rFonts w:ascii="Times Roman" w:hAnsi="Times Roman"/>
          <w:sz w:val="24"/>
          <w:szCs w:val="24"/>
        </w:rPr>
        <w:t>All original presentations at scientific meetings containing data from the SHINE trial require a prior approval by the publications committee. All abstracts presented in any form will be expected to be published as manuscripts in</w:t>
      </w:r>
      <w:r w:rsidR="00CE7F33">
        <w:rPr>
          <w:rFonts w:ascii="Times Roman" w:hAnsi="Times Roman"/>
          <w:sz w:val="24"/>
          <w:szCs w:val="24"/>
        </w:rPr>
        <w:t xml:space="preserve"> scientific journals. M</w:t>
      </w:r>
      <w:r w:rsidRPr="00C02363">
        <w:rPr>
          <w:rFonts w:ascii="Times Roman" w:hAnsi="Times Roman"/>
          <w:sz w:val="24"/>
          <w:szCs w:val="24"/>
        </w:rPr>
        <w:t xml:space="preserve">anuscript </w:t>
      </w:r>
      <w:r w:rsidR="00CE7F33">
        <w:rPr>
          <w:rFonts w:ascii="Times Roman" w:hAnsi="Times Roman"/>
          <w:sz w:val="24"/>
          <w:szCs w:val="24"/>
        </w:rPr>
        <w:t xml:space="preserve">drafts </w:t>
      </w:r>
      <w:r w:rsidRPr="00C02363">
        <w:rPr>
          <w:rFonts w:ascii="Times Roman" w:hAnsi="Times Roman"/>
          <w:sz w:val="24"/>
          <w:szCs w:val="24"/>
        </w:rPr>
        <w:t>based on the abstract presentation</w:t>
      </w:r>
      <w:r w:rsidR="00CE7F33">
        <w:rPr>
          <w:rFonts w:ascii="Times Roman" w:hAnsi="Times Roman"/>
          <w:sz w:val="24"/>
          <w:szCs w:val="24"/>
        </w:rPr>
        <w:t>s</w:t>
      </w:r>
      <w:r w:rsidRPr="00C02363">
        <w:rPr>
          <w:rFonts w:ascii="Times Roman" w:hAnsi="Times Roman"/>
          <w:sz w:val="24"/>
          <w:szCs w:val="24"/>
        </w:rPr>
        <w:t xml:space="preserve"> should be submitted to the publications committee prior to the meeting</w:t>
      </w:r>
      <w:r w:rsidR="00CE7F33">
        <w:rPr>
          <w:rFonts w:ascii="Times Roman" w:hAnsi="Times Roman"/>
          <w:sz w:val="24"/>
          <w:szCs w:val="24"/>
        </w:rPr>
        <w:t>s</w:t>
      </w:r>
      <w:r w:rsidRPr="00C02363">
        <w:rPr>
          <w:rFonts w:ascii="Times Roman" w:hAnsi="Times Roman"/>
          <w:sz w:val="24"/>
          <w:szCs w:val="24"/>
        </w:rPr>
        <w:t xml:space="preserve"> where the abstract</w:t>
      </w:r>
      <w:r w:rsidR="00CE7F33">
        <w:rPr>
          <w:rFonts w:ascii="Times Roman" w:hAnsi="Times Roman"/>
          <w:sz w:val="24"/>
          <w:szCs w:val="24"/>
        </w:rPr>
        <w:t>s</w:t>
      </w:r>
      <w:r w:rsidRPr="00C02363">
        <w:rPr>
          <w:rFonts w:ascii="Times Roman" w:hAnsi="Times Roman"/>
          <w:sz w:val="24"/>
          <w:szCs w:val="24"/>
        </w:rPr>
        <w:t xml:space="preserve"> will be pres</w:t>
      </w:r>
      <w:r w:rsidR="00CE7F33">
        <w:rPr>
          <w:rFonts w:ascii="Times Roman" w:hAnsi="Times Roman"/>
          <w:sz w:val="24"/>
          <w:szCs w:val="24"/>
        </w:rPr>
        <w:t xml:space="preserve">ented. This </w:t>
      </w:r>
      <w:r w:rsidRPr="00C02363">
        <w:rPr>
          <w:rFonts w:ascii="Times Roman" w:hAnsi="Times Roman"/>
          <w:sz w:val="24"/>
          <w:szCs w:val="24"/>
        </w:rPr>
        <w:t xml:space="preserve">manuscript </w:t>
      </w:r>
      <w:r w:rsidR="00CE7F33">
        <w:rPr>
          <w:rFonts w:ascii="Times Roman" w:hAnsi="Times Roman"/>
          <w:sz w:val="24"/>
          <w:szCs w:val="24"/>
        </w:rPr>
        <w:t xml:space="preserve">draft </w:t>
      </w:r>
      <w:r w:rsidRPr="00C02363">
        <w:rPr>
          <w:rFonts w:ascii="Times Roman" w:hAnsi="Times Roman"/>
          <w:sz w:val="24"/>
          <w:szCs w:val="24"/>
        </w:rPr>
        <w:t>should contain at least the fol</w:t>
      </w:r>
      <w:r w:rsidR="00CE7F33">
        <w:rPr>
          <w:rFonts w:ascii="Times Roman" w:hAnsi="Times Roman"/>
          <w:sz w:val="24"/>
          <w:szCs w:val="24"/>
        </w:rPr>
        <w:t>lowing sections: Introduction, Methods, R</w:t>
      </w:r>
      <w:r w:rsidRPr="00C02363">
        <w:rPr>
          <w:rFonts w:ascii="Times Roman" w:hAnsi="Times Roman"/>
          <w:sz w:val="24"/>
          <w:szCs w:val="24"/>
        </w:rPr>
        <w:t xml:space="preserve">esults, </w:t>
      </w:r>
      <w:r w:rsidR="00CE7F33">
        <w:rPr>
          <w:rFonts w:ascii="Times Roman" w:hAnsi="Times Roman"/>
          <w:sz w:val="24"/>
          <w:szCs w:val="24"/>
        </w:rPr>
        <w:t>T</w:t>
      </w:r>
      <w:r w:rsidRPr="00C02363">
        <w:rPr>
          <w:rFonts w:ascii="Times Roman" w:hAnsi="Times Roman"/>
          <w:sz w:val="24"/>
          <w:szCs w:val="24"/>
        </w:rPr>
        <w:t>ables (</w:t>
      </w:r>
      <w:r w:rsidR="00E27491">
        <w:rPr>
          <w:rFonts w:ascii="Times Roman" w:hAnsi="Times Roman"/>
          <w:sz w:val="24"/>
          <w:szCs w:val="24"/>
        </w:rPr>
        <w:t xml:space="preserve">with titles and headings </w:t>
      </w:r>
      <w:r w:rsidRPr="00C02363">
        <w:rPr>
          <w:rFonts w:ascii="Times Roman" w:hAnsi="Times Roman"/>
          <w:sz w:val="24"/>
          <w:szCs w:val="24"/>
        </w:rPr>
        <w:t xml:space="preserve">even if </w:t>
      </w:r>
      <w:r w:rsidR="00CE7F33">
        <w:rPr>
          <w:rFonts w:ascii="Times Roman" w:hAnsi="Times Roman"/>
          <w:sz w:val="24"/>
          <w:szCs w:val="24"/>
        </w:rPr>
        <w:t>not completely filled in), and F</w:t>
      </w:r>
      <w:r w:rsidRPr="00C02363">
        <w:rPr>
          <w:rFonts w:ascii="Times Roman" w:hAnsi="Times Roman"/>
          <w:sz w:val="24"/>
          <w:szCs w:val="24"/>
        </w:rPr>
        <w:t>igures (</w:t>
      </w:r>
      <w:r w:rsidR="00E27491">
        <w:rPr>
          <w:rFonts w:ascii="Times Roman" w:hAnsi="Times Roman"/>
          <w:sz w:val="24"/>
          <w:szCs w:val="24"/>
        </w:rPr>
        <w:t xml:space="preserve">with titles </w:t>
      </w:r>
      <w:r w:rsidRPr="00C02363">
        <w:rPr>
          <w:rFonts w:ascii="Times Roman" w:hAnsi="Times Roman"/>
          <w:sz w:val="24"/>
          <w:szCs w:val="24"/>
        </w:rPr>
        <w:t>even if not in the final format).</w:t>
      </w:r>
    </w:p>
    <w:p w14:paraId="376F1A21" w14:textId="77777777" w:rsidR="00066779" w:rsidRPr="00B40912" w:rsidRDefault="00271B5B" w:rsidP="00066779">
      <w:pPr>
        <w:rPr>
          <w:rFonts w:ascii="Times Roman" w:hAnsi="Times Roman"/>
          <w:b/>
          <w:sz w:val="24"/>
          <w:szCs w:val="24"/>
        </w:rPr>
      </w:pPr>
      <w:r>
        <w:rPr>
          <w:rFonts w:ascii="Times Roman" w:hAnsi="Times Roman"/>
          <w:b/>
          <w:sz w:val="24"/>
          <w:szCs w:val="24"/>
        </w:rPr>
        <w:t xml:space="preserve">8. </w:t>
      </w:r>
      <w:r w:rsidR="00066779" w:rsidRPr="00B40912">
        <w:rPr>
          <w:rFonts w:ascii="Times Roman" w:hAnsi="Times Roman"/>
          <w:b/>
          <w:sz w:val="24"/>
          <w:szCs w:val="24"/>
        </w:rPr>
        <w:t xml:space="preserve">Acknowledgements </w:t>
      </w:r>
    </w:p>
    <w:p w14:paraId="3C4A2613" w14:textId="77777777" w:rsidR="00066779" w:rsidRPr="008F199A" w:rsidRDefault="00066779" w:rsidP="00B40912">
      <w:pPr>
        <w:ind w:firstLine="720"/>
        <w:rPr>
          <w:rFonts w:ascii="Times Roman" w:hAnsi="Times Roman"/>
          <w:sz w:val="24"/>
          <w:szCs w:val="24"/>
        </w:rPr>
      </w:pPr>
      <w:r w:rsidRPr="008F199A">
        <w:rPr>
          <w:rFonts w:ascii="Times Roman" w:hAnsi="Times Roman"/>
          <w:sz w:val="24"/>
          <w:szCs w:val="24"/>
        </w:rPr>
        <w:t xml:space="preserve">Acknowledgements at a minimum should include the following statement: Research reported in this publication was supported by the National Institute </w:t>
      </w:r>
      <w:r w:rsidR="0016257D" w:rsidRPr="008F199A">
        <w:rPr>
          <w:rFonts w:ascii="Times Roman" w:hAnsi="Times Roman"/>
          <w:sz w:val="24"/>
          <w:szCs w:val="24"/>
        </w:rPr>
        <w:t>o</w:t>
      </w:r>
      <w:r w:rsidRPr="008F199A">
        <w:rPr>
          <w:rFonts w:ascii="Times Roman" w:hAnsi="Times Roman"/>
          <w:sz w:val="24"/>
          <w:szCs w:val="24"/>
        </w:rPr>
        <w:t xml:space="preserve">f Neurological Disorders </w:t>
      </w:r>
      <w:r w:rsidR="0016257D" w:rsidRPr="008F199A">
        <w:rPr>
          <w:rFonts w:ascii="Times Roman" w:hAnsi="Times Roman"/>
          <w:sz w:val="24"/>
          <w:szCs w:val="24"/>
        </w:rPr>
        <w:t>a</w:t>
      </w:r>
      <w:r w:rsidRPr="008F199A">
        <w:rPr>
          <w:rFonts w:ascii="Times Roman" w:hAnsi="Times Roman"/>
          <w:sz w:val="24"/>
          <w:szCs w:val="24"/>
        </w:rPr>
        <w:t>nd Stroke of the National Institutes of Health under Award Number</w:t>
      </w:r>
      <w:r w:rsidR="0016257D" w:rsidRPr="008F199A">
        <w:rPr>
          <w:rFonts w:ascii="Times Roman" w:hAnsi="Times Roman"/>
          <w:sz w:val="24"/>
          <w:szCs w:val="24"/>
        </w:rPr>
        <w:t>s</w:t>
      </w:r>
      <w:r w:rsidRPr="008F199A">
        <w:rPr>
          <w:rFonts w:ascii="Times Roman" w:hAnsi="Times Roman"/>
          <w:sz w:val="24"/>
          <w:szCs w:val="24"/>
        </w:rPr>
        <w:t xml:space="preserve"> </w:t>
      </w:r>
      <w:r w:rsidR="0016257D" w:rsidRPr="008F199A">
        <w:rPr>
          <w:rFonts w:ascii="Times Roman" w:hAnsi="Times Roman"/>
          <w:sz w:val="24"/>
          <w:szCs w:val="24"/>
        </w:rPr>
        <w:t>1U01NS069498</w:t>
      </w:r>
      <w:r w:rsidR="00B40912" w:rsidRPr="008F199A">
        <w:rPr>
          <w:rFonts w:ascii="Times Roman" w:hAnsi="Times Roman"/>
          <w:sz w:val="24"/>
          <w:szCs w:val="24"/>
        </w:rPr>
        <w:t>,</w:t>
      </w:r>
      <w:r w:rsidR="0016257D" w:rsidRPr="008F199A">
        <w:rPr>
          <w:rFonts w:ascii="Times Roman" w:hAnsi="Times Roman"/>
          <w:sz w:val="24"/>
          <w:szCs w:val="24"/>
        </w:rPr>
        <w:t xml:space="preserve"> </w:t>
      </w:r>
      <w:r w:rsidR="008966A3" w:rsidRPr="008F199A">
        <w:rPr>
          <w:rFonts w:ascii="Times Roman" w:hAnsi="Times Roman"/>
          <w:sz w:val="24"/>
          <w:szCs w:val="24"/>
        </w:rPr>
        <w:t>NCT01369069</w:t>
      </w:r>
      <w:r w:rsidR="00B40912" w:rsidRPr="008F199A">
        <w:rPr>
          <w:rFonts w:ascii="Times Roman" w:hAnsi="Times Roman"/>
          <w:sz w:val="24"/>
          <w:szCs w:val="24"/>
        </w:rPr>
        <w:t>, and U01NS059041</w:t>
      </w:r>
      <w:r w:rsidRPr="008F199A">
        <w:rPr>
          <w:rFonts w:ascii="Times Roman" w:hAnsi="Times Roman"/>
          <w:sz w:val="24"/>
          <w:szCs w:val="24"/>
        </w:rPr>
        <w:t>.</w:t>
      </w:r>
      <w:r w:rsidR="00A85C12" w:rsidRPr="008F199A">
        <w:rPr>
          <w:rFonts w:ascii="Times Roman" w:hAnsi="Times Roman"/>
          <w:sz w:val="24"/>
          <w:szCs w:val="24"/>
        </w:rPr>
        <w:t xml:space="preserve"> </w:t>
      </w:r>
      <w:r w:rsidRPr="008F199A">
        <w:rPr>
          <w:rFonts w:ascii="Times Roman" w:hAnsi="Times Roman"/>
          <w:sz w:val="24"/>
          <w:szCs w:val="24"/>
        </w:rPr>
        <w:t xml:space="preserve">The content is the responsibility of the authors and does not necessarily represent the official views of the </w:t>
      </w:r>
      <w:r w:rsidR="00B40912" w:rsidRPr="008F199A">
        <w:rPr>
          <w:rFonts w:ascii="Times Roman" w:hAnsi="Times Roman"/>
          <w:sz w:val="24"/>
          <w:szCs w:val="24"/>
        </w:rPr>
        <w:t>NIH</w:t>
      </w:r>
      <w:r w:rsidRPr="008F199A">
        <w:rPr>
          <w:rFonts w:ascii="Times Roman" w:hAnsi="Times Roman"/>
          <w:sz w:val="24"/>
          <w:szCs w:val="24"/>
        </w:rPr>
        <w:t xml:space="preserve"> or other supporting entities. Other acknowledgements will depend on the specific manuscript.</w:t>
      </w:r>
    </w:p>
    <w:p w14:paraId="03A388B0" w14:textId="77777777" w:rsidR="00025EB9" w:rsidRPr="00E57ECF" w:rsidRDefault="00271B5B" w:rsidP="00025EB9">
      <w:pPr>
        <w:rPr>
          <w:rFonts w:ascii="Times Roman" w:hAnsi="Times Roman"/>
          <w:b/>
          <w:sz w:val="24"/>
          <w:szCs w:val="24"/>
        </w:rPr>
      </w:pPr>
      <w:r>
        <w:rPr>
          <w:rFonts w:ascii="Times Roman" w:hAnsi="Times Roman"/>
          <w:b/>
          <w:sz w:val="24"/>
          <w:szCs w:val="24"/>
        </w:rPr>
        <w:t xml:space="preserve">9. </w:t>
      </w:r>
      <w:r w:rsidR="00025EB9" w:rsidRPr="00E57ECF">
        <w:rPr>
          <w:rFonts w:ascii="Times Roman" w:hAnsi="Times Roman"/>
          <w:b/>
          <w:sz w:val="24"/>
          <w:szCs w:val="24"/>
        </w:rPr>
        <w:t xml:space="preserve">Confidentiality and </w:t>
      </w:r>
      <w:r w:rsidR="0042017F" w:rsidRPr="0042017F">
        <w:rPr>
          <w:rFonts w:ascii="Times Roman" w:hAnsi="Times Roman"/>
          <w:b/>
          <w:sz w:val="24"/>
          <w:szCs w:val="24"/>
        </w:rPr>
        <w:t>d</w:t>
      </w:r>
      <w:r w:rsidR="00025EB9" w:rsidRPr="0042017F">
        <w:rPr>
          <w:rFonts w:ascii="Times Roman" w:hAnsi="Times Roman"/>
          <w:b/>
          <w:sz w:val="24"/>
          <w:szCs w:val="24"/>
        </w:rPr>
        <w:t xml:space="preserve">ata </w:t>
      </w:r>
      <w:r w:rsidR="0042017F" w:rsidRPr="0042017F">
        <w:rPr>
          <w:rFonts w:ascii="Times Roman" w:hAnsi="Times Roman"/>
          <w:b/>
          <w:sz w:val="24"/>
          <w:szCs w:val="24"/>
        </w:rPr>
        <w:t>r</w:t>
      </w:r>
      <w:r w:rsidR="00025EB9" w:rsidRPr="0042017F">
        <w:rPr>
          <w:rFonts w:ascii="Times Roman" w:hAnsi="Times Roman"/>
          <w:b/>
          <w:sz w:val="24"/>
          <w:szCs w:val="24"/>
        </w:rPr>
        <w:t>elease</w:t>
      </w:r>
      <w:r w:rsidR="00025EB9" w:rsidRPr="00E57ECF">
        <w:rPr>
          <w:rFonts w:ascii="Times Roman" w:hAnsi="Times Roman"/>
          <w:b/>
          <w:sz w:val="24"/>
          <w:szCs w:val="24"/>
        </w:rPr>
        <w:t xml:space="preserve"> </w:t>
      </w:r>
    </w:p>
    <w:p w14:paraId="33BF7CFD" w14:textId="77777777" w:rsidR="00A85C12" w:rsidRPr="008F199A" w:rsidRDefault="00025EB9" w:rsidP="000C2D4B">
      <w:pPr>
        <w:ind w:firstLine="720"/>
        <w:rPr>
          <w:rFonts w:ascii="Times Roman" w:hAnsi="Times Roman"/>
          <w:sz w:val="24"/>
          <w:szCs w:val="24"/>
        </w:rPr>
      </w:pPr>
      <w:r w:rsidRPr="008F199A">
        <w:rPr>
          <w:rFonts w:ascii="Times Roman" w:hAnsi="Times Roman"/>
          <w:sz w:val="24"/>
          <w:szCs w:val="24"/>
        </w:rPr>
        <w:t xml:space="preserve">No SHINE data </w:t>
      </w:r>
      <w:r w:rsidR="000C2D4B" w:rsidRPr="008F199A">
        <w:rPr>
          <w:rFonts w:ascii="Times Roman" w:hAnsi="Times Roman"/>
          <w:sz w:val="24"/>
          <w:szCs w:val="24"/>
        </w:rPr>
        <w:t>will</w:t>
      </w:r>
      <w:r w:rsidRPr="008F199A">
        <w:rPr>
          <w:rFonts w:ascii="Times Roman" w:hAnsi="Times Roman"/>
          <w:sz w:val="24"/>
          <w:szCs w:val="24"/>
        </w:rPr>
        <w:t xml:space="preserve"> be released to the public or non-SHINE entities unless prior approval is obtained from the SHINE publications committee. All data and correspondence regarding publications are considered confidential until approval for release. All data associated with SHINE, whether locally or centrally stored</w:t>
      </w:r>
      <w:r w:rsidR="000538BD" w:rsidRPr="008F199A">
        <w:rPr>
          <w:rFonts w:ascii="Times Roman" w:hAnsi="Times Roman"/>
          <w:sz w:val="24"/>
          <w:szCs w:val="24"/>
        </w:rPr>
        <w:t>,</w:t>
      </w:r>
      <w:r w:rsidRPr="008F199A">
        <w:rPr>
          <w:rFonts w:ascii="Times Roman" w:hAnsi="Times Roman"/>
          <w:sz w:val="24"/>
          <w:szCs w:val="24"/>
        </w:rPr>
        <w:t xml:space="preserve"> </w:t>
      </w:r>
      <w:r w:rsidR="000C2D4B" w:rsidRPr="008F199A">
        <w:rPr>
          <w:rFonts w:ascii="Times Roman" w:hAnsi="Times Roman"/>
          <w:sz w:val="24"/>
          <w:szCs w:val="24"/>
        </w:rPr>
        <w:t>will</w:t>
      </w:r>
      <w:r w:rsidRPr="008F199A">
        <w:rPr>
          <w:rFonts w:ascii="Times Roman" w:hAnsi="Times Roman"/>
          <w:sz w:val="24"/>
          <w:szCs w:val="24"/>
        </w:rPr>
        <w:t xml:space="preserve"> be de-identified prior to release, sharing, or publication. SHINE results should not be discussed with the media without authorization from the SHINE PI</w:t>
      </w:r>
      <w:r w:rsidR="000538BD" w:rsidRPr="008F199A">
        <w:rPr>
          <w:rFonts w:ascii="Times Roman" w:hAnsi="Times Roman"/>
          <w:sz w:val="24"/>
          <w:szCs w:val="24"/>
        </w:rPr>
        <w:t>s. T</w:t>
      </w:r>
      <w:r w:rsidRPr="008F199A">
        <w:rPr>
          <w:rFonts w:ascii="Times Roman" w:hAnsi="Times Roman"/>
          <w:sz w:val="24"/>
          <w:szCs w:val="24"/>
        </w:rPr>
        <w:t>he trial PI</w:t>
      </w:r>
      <w:r w:rsidR="000538BD" w:rsidRPr="008F199A">
        <w:rPr>
          <w:rFonts w:ascii="Times Roman" w:hAnsi="Times Roman"/>
          <w:sz w:val="24"/>
          <w:szCs w:val="24"/>
        </w:rPr>
        <w:t>s</w:t>
      </w:r>
      <w:r w:rsidRPr="008F199A">
        <w:rPr>
          <w:rFonts w:ascii="Times Roman" w:hAnsi="Times Roman"/>
          <w:sz w:val="24"/>
          <w:szCs w:val="24"/>
        </w:rPr>
        <w:t xml:space="preserve"> and their designees, </w:t>
      </w:r>
      <w:r w:rsidR="00A85C12" w:rsidRPr="008F199A">
        <w:rPr>
          <w:rFonts w:ascii="Times Roman" w:hAnsi="Times Roman"/>
          <w:sz w:val="24"/>
          <w:szCs w:val="24"/>
        </w:rPr>
        <w:t xml:space="preserve">Site PIs, </w:t>
      </w:r>
      <w:r w:rsidRPr="008F199A">
        <w:rPr>
          <w:rFonts w:ascii="Times Roman" w:hAnsi="Times Roman"/>
          <w:sz w:val="24"/>
          <w:szCs w:val="24"/>
        </w:rPr>
        <w:t xml:space="preserve">and members of the NETT CCC and SDMC have collective data rights until one year after the publication of the primary </w:t>
      </w:r>
      <w:r w:rsidR="000538BD" w:rsidRPr="008F199A">
        <w:rPr>
          <w:rFonts w:ascii="Times Roman" w:hAnsi="Times Roman"/>
          <w:sz w:val="24"/>
          <w:szCs w:val="24"/>
        </w:rPr>
        <w:t>results</w:t>
      </w:r>
      <w:r w:rsidRPr="008F199A">
        <w:rPr>
          <w:rFonts w:ascii="Times Roman" w:hAnsi="Times Roman"/>
          <w:sz w:val="24"/>
          <w:szCs w:val="24"/>
        </w:rPr>
        <w:t xml:space="preserve">. Individual Institution shall retain ownership of all data that they </w:t>
      </w:r>
      <w:r w:rsidR="000C2D4B" w:rsidRPr="008F199A">
        <w:rPr>
          <w:rFonts w:ascii="Times Roman" w:hAnsi="Times Roman"/>
          <w:sz w:val="24"/>
          <w:szCs w:val="24"/>
        </w:rPr>
        <w:t>have</w:t>
      </w:r>
      <w:r w:rsidR="000538BD" w:rsidRPr="008F199A">
        <w:rPr>
          <w:rFonts w:ascii="Times Roman" w:hAnsi="Times Roman"/>
          <w:sz w:val="24"/>
          <w:szCs w:val="24"/>
        </w:rPr>
        <w:t xml:space="preserve"> </w:t>
      </w:r>
      <w:r w:rsidRPr="008F199A">
        <w:rPr>
          <w:rFonts w:ascii="Times Roman" w:hAnsi="Times Roman"/>
          <w:sz w:val="24"/>
          <w:szCs w:val="24"/>
        </w:rPr>
        <w:t>generate</w:t>
      </w:r>
      <w:r w:rsidR="000C2D4B" w:rsidRPr="008F199A">
        <w:rPr>
          <w:rFonts w:ascii="Times Roman" w:hAnsi="Times Roman"/>
          <w:sz w:val="24"/>
          <w:szCs w:val="24"/>
        </w:rPr>
        <w:t>d</w:t>
      </w:r>
      <w:r w:rsidRPr="008F199A">
        <w:rPr>
          <w:rFonts w:ascii="Times Roman" w:hAnsi="Times Roman"/>
          <w:sz w:val="24"/>
          <w:szCs w:val="24"/>
        </w:rPr>
        <w:t xml:space="preserve">. </w:t>
      </w:r>
      <w:r w:rsidRPr="008F199A">
        <w:rPr>
          <w:rFonts w:ascii="Times Roman" w:hAnsi="Times Roman"/>
          <w:sz w:val="24"/>
          <w:szCs w:val="24"/>
          <w:u w:val="single"/>
        </w:rPr>
        <w:t>Institutions shall grant to NETT/SHINE non-exclusive license</w:t>
      </w:r>
      <w:r w:rsidRPr="008F199A">
        <w:rPr>
          <w:rFonts w:ascii="Times Roman" w:hAnsi="Times Roman"/>
          <w:sz w:val="24"/>
          <w:szCs w:val="24"/>
        </w:rPr>
        <w:t xml:space="preserve"> to use data for educational and research purposes. </w:t>
      </w:r>
      <w:r w:rsidR="000C2D4B" w:rsidRPr="008F199A">
        <w:rPr>
          <w:rFonts w:ascii="Times Roman" w:hAnsi="Times Roman"/>
          <w:sz w:val="24"/>
          <w:szCs w:val="24"/>
        </w:rPr>
        <w:t xml:space="preserve">Prior to </w:t>
      </w:r>
      <w:r w:rsidR="000538BD" w:rsidRPr="008F199A">
        <w:rPr>
          <w:rFonts w:ascii="Times Roman" w:hAnsi="Times Roman"/>
          <w:sz w:val="24"/>
          <w:szCs w:val="24"/>
        </w:rPr>
        <w:t>the</w:t>
      </w:r>
      <w:r w:rsidR="000C2D4B" w:rsidRPr="008F199A">
        <w:rPr>
          <w:rFonts w:ascii="Times Roman" w:hAnsi="Times Roman"/>
          <w:sz w:val="24"/>
          <w:szCs w:val="24"/>
        </w:rPr>
        <w:t xml:space="preserve"> public </w:t>
      </w:r>
      <w:r w:rsidR="000538BD" w:rsidRPr="008F199A">
        <w:rPr>
          <w:rFonts w:ascii="Times Roman" w:hAnsi="Times Roman"/>
          <w:sz w:val="24"/>
          <w:szCs w:val="24"/>
        </w:rPr>
        <w:t xml:space="preserve">data </w:t>
      </w:r>
      <w:r w:rsidR="000C2D4B" w:rsidRPr="008F199A">
        <w:rPr>
          <w:rFonts w:ascii="Times Roman" w:hAnsi="Times Roman"/>
          <w:sz w:val="24"/>
          <w:szCs w:val="24"/>
        </w:rPr>
        <w:t>release, t</w:t>
      </w:r>
      <w:r w:rsidRPr="008F199A">
        <w:rPr>
          <w:rFonts w:ascii="Times Roman" w:hAnsi="Times Roman"/>
          <w:sz w:val="24"/>
          <w:szCs w:val="24"/>
        </w:rPr>
        <w:t xml:space="preserve">he SHINE publications committee will retain oversight and decision-making authority </w:t>
      </w:r>
      <w:r w:rsidR="000538BD" w:rsidRPr="008F199A">
        <w:rPr>
          <w:rFonts w:ascii="Times Roman" w:hAnsi="Times Roman"/>
          <w:sz w:val="24"/>
          <w:szCs w:val="24"/>
        </w:rPr>
        <w:t>of the data</w:t>
      </w:r>
      <w:r w:rsidRPr="008F199A">
        <w:rPr>
          <w:rFonts w:ascii="Times Roman" w:hAnsi="Times Roman"/>
          <w:sz w:val="24"/>
          <w:szCs w:val="24"/>
        </w:rPr>
        <w:t xml:space="preserve">. </w:t>
      </w:r>
    </w:p>
    <w:p w14:paraId="542AC077" w14:textId="77777777" w:rsidR="00271B5B" w:rsidRPr="00E27491" w:rsidRDefault="000538BD" w:rsidP="00271B5B">
      <w:pPr>
        <w:rPr>
          <w:rFonts w:ascii="Times Roman" w:hAnsi="Times Roman"/>
          <w:b/>
          <w:sz w:val="24"/>
          <w:szCs w:val="24"/>
        </w:rPr>
      </w:pPr>
      <w:r>
        <w:rPr>
          <w:rFonts w:ascii="Times Roman" w:hAnsi="Times Roman"/>
          <w:b/>
          <w:sz w:val="24"/>
          <w:szCs w:val="24"/>
        </w:rPr>
        <w:t xml:space="preserve">10. </w:t>
      </w:r>
      <w:r w:rsidR="00271B5B">
        <w:rPr>
          <w:rFonts w:ascii="Times Roman" w:hAnsi="Times Roman"/>
          <w:b/>
          <w:sz w:val="24"/>
          <w:szCs w:val="24"/>
        </w:rPr>
        <w:t>Compliance with NIH Public Access Policy</w:t>
      </w:r>
    </w:p>
    <w:p w14:paraId="072664CF" w14:textId="77777777" w:rsidR="00066779" w:rsidRPr="008F199A" w:rsidRDefault="00271B5B" w:rsidP="0042017F">
      <w:pPr>
        <w:ind w:firstLine="720"/>
        <w:rPr>
          <w:rFonts w:ascii="Times Roman" w:hAnsi="Times Roman"/>
          <w:sz w:val="24"/>
          <w:szCs w:val="24"/>
        </w:rPr>
      </w:pPr>
      <w:r w:rsidRPr="008F199A">
        <w:rPr>
          <w:rFonts w:ascii="Times Roman" w:hAnsi="Times Roman"/>
          <w:sz w:val="24"/>
          <w:szCs w:val="24"/>
        </w:rPr>
        <w:t>Publications will comply with all relevant NIH and external policies and regulations. All peer reviewed manuscripts accepted for publication will be registered with NIH per the NIH Public Access Policy, generating an NIHMS ID Reference Number, and ultimately a PMC ID Number, for citing</w:t>
      </w:r>
      <w:r w:rsidR="000538BD" w:rsidRPr="008F199A">
        <w:rPr>
          <w:rFonts w:ascii="Times Roman" w:hAnsi="Times Roman"/>
          <w:sz w:val="24"/>
          <w:szCs w:val="24"/>
        </w:rPr>
        <w:t>. The corresponding authors of each manuscript will have the responsibility to comply with all such regulations.</w:t>
      </w:r>
    </w:p>
    <w:sectPr w:rsidR="00066779" w:rsidRPr="008F19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8C3B" w14:textId="77777777" w:rsidR="00EF3120" w:rsidRDefault="00EF3120" w:rsidP="00256A26">
      <w:pPr>
        <w:spacing w:after="0" w:line="240" w:lineRule="auto"/>
      </w:pPr>
      <w:r>
        <w:separator/>
      </w:r>
    </w:p>
  </w:endnote>
  <w:endnote w:type="continuationSeparator" w:id="0">
    <w:p w14:paraId="79A3A1E8" w14:textId="77777777" w:rsidR="00EF3120" w:rsidRDefault="00EF3120" w:rsidP="0025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Times Roman Bold">
    <w:altName w:val="Cambria"/>
    <w:charset w:val="00"/>
    <w:family w:val="auto"/>
    <w:pitch w:val="variable"/>
    <w:sig w:usb0="E00002FF" w:usb1="5000205A" w:usb2="00000000" w:usb3="00000000" w:csb0="000001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37774" w14:textId="77777777" w:rsidR="008D3754" w:rsidRDefault="008D3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138641"/>
      <w:docPartObj>
        <w:docPartGallery w:val="Page Numbers (Bottom of Page)"/>
        <w:docPartUnique/>
      </w:docPartObj>
    </w:sdtPr>
    <w:sdtEndPr>
      <w:rPr>
        <w:noProof/>
      </w:rPr>
    </w:sdtEndPr>
    <w:sdtContent>
      <w:p w14:paraId="1DD90E2A" w14:textId="3B2710A6" w:rsidR="00BA4E39" w:rsidRDefault="00BA4E39">
        <w:pPr>
          <w:pStyle w:val="Footer"/>
          <w:jc w:val="center"/>
        </w:pPr>
        <w:r>
          <w:fldChar w:fldCharType="begin"/>
        </w:r>
        <w:r>
          <w:instrText xml:space="preserve"> PAGE   \* MERGEFORMAT </w:instrText>
        </w:r>
        <w:r>
          <w:fldChar w:fldCharType="separate"/>
        </w:r>
        <w:r w:rsidR="003C6932">
          <w:rPr>
            <w:noProof/>
          </w:rPr>
          <w:t>1</w:t>
        </w:r>
        <w:r>
          <w:rPr>
            <w:noProof/>
          </w:rPr>
          <w:fldChar w:fldCharType="end"/>
        </w:r>
      </w:p>
    </w:sdtContent>
  </w:sdt>
  <w:p w14:paraId="2B0118B5" w14:textId="77777777" w:rsidR="00BA4E39" w:rsidRDefault="00BA4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4664" w14:textId="77777777" w:rsidR="008D3754" w:rsidRDefault="008D3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4FB99" w14:textId="77777777" w:rsidR="00EF3120" w:rsidRDefault="00EF3120" w:rsidP="00256A26">
      <w:pPr>
        <w:spacing w:after="0" w:line="240" w:lineRule="auto"/>
      </w:pPr>
      <w:r>
        <w:separator/>
      </w:r>
    </w:p>
  </w:footnote>
  <w:footnote w:type="continuationSeparator" w:id="0">
    <w:p w14:paraId="6C5A4A36" w14:textId="77777777" w:rsidR="00EF3120" w:rsidRDefault="00EF3120" w:rsidP="00256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49E08" w14:textId="77777777" w:rsidR="008D3754" w:rsidRDefault="008D3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9564" w14:textId="6EE7FBED" w:rsidR="00BA4E39" w:rsidRPr="00E57ECF" w:rsidRDefault="003A27EA" w:rsidP="00E57ECF">
    <w:pPr>
      <w:rPr>
        <w:rFonts w:ascii="Times New Roman" w:hAnsi="Times New Roman" w:cs="Times New Roman"/>
      </w:rPr>
    </w:pPr>
    <w:del w:id="23" w:author="Meurer, William" w:date="2019-04-25T11:23:00Z">
      <w:r w:rsidDel="008D3754">
        <w:rPr>
          <w:rFonts w:ascii="Times New Roman" w:hAnsi="Times New Roman" w:cs="Times New Roman"/>
        </w:rPr>
        <w:delText>FINAL</w:delText>
      </w:r>
      <w:r w:rsidR="00BA4E39" w:rsidRPr="00E57ECF" w:rsidDel="008D3754">
        <w:rPr>
          <w:rFonts w:ascii="Times New Roman" w:hAnsi="Times New Roman" w:cs="Times New Roman"/>
        </w:rPr>
        <w:delText xml:space="preserve">1A  </w:delText>
      </w:r>
    </w:del>
    <w:ins w:id="24" w:author="Meurer, William" w:date="2019-04-25T11:23:00Z">
      <w:r w:rsidR="008D3754">
        <w:rPr>
          <w:rFonts w:ascii="Times New Roman" w:hAnsi="Times New Roman" w:cs="Times New Roman"/>
        </w:rPr>
        <w:t>DRAFT</w:t>
      </w:r>
    </w:ins>
    <w:ins w:id="25" w:author="Meurer, William" w:date="2019-04-25T11:24:00Z">
      <w:r w:rsidR="008D3754">
        <w:rPr>
          <w:rFonts w:ascii="Times New Roman" w:hAnsi="Times New Roman" w:cs="Times New Roman"/>
        </w:rPr>
        <w:t>2</w:t>
      </w:r>
    </w:ins>
    <w:ins w:id="26" w:author="Meurer, William" w:date="2019-04-25T11:23:00Z">
      <w:del w:id="27" w:author="Meurer, William (Will)" w:date="2019-07-08T15:39:00Z">
        <w:r w:rsidR="008D3754" w:rsidRPr="00E57ECF" w:rsidDel="003C6932">
          <w:rPr>
            <w:rFonts w:ascii="Times New Roman" w:hAnsi="Times New Roman" w:cs="Times New Roman"/>
          </w:rPr>
          <w:delText>A</w:delText>
        </w:r>
      </w:del>
    </w:ins>
    <w:ins w:id="28" w:author="Meurer, William (Will)" w:date="2019-07-08T15:39:00Z">
      <w:r w:rsidR="003C6932">
        <w:rPr>
          <w:rFonts w:ascii="Times New Roman" w:hAnsi="Times New Roman" w:cs="Times New Roman"/>
        </w:rPr>
        <w:t>C</w:t>
      </w:r>
    </w:ins>
    <w:bookmarkStart w:id="29" w:name="_GoBack"/>
    <w:bookmarkEnd w:id="29"/>
    <w:ins w:id="30" w:author="Meurer, William" w:date="2019-04-25T11:23:00Z">
      <w:r w:rsidR="008D3754" w:rsidRPr="00E57ECF">
        <w:rPr>
          <w:rFonts w:ascii="Times New Roman" w:hAnsi="Times New Roman" w:cs="Times New Roman"/>
        </w:rPr>
        <w:t xml:space="preserve">  </w:t>
      </w:r>
    </w:ins>
    <w:r w:rsidR="00BA4E39" w:rsidRPr="00E57ECF">
      <w:rPr>
        <w:rFonts w:ascii="Times New Roman" w:hAnsi="Times New Roman" w:cs="Times New Roman"/>
      </w:rPr>
      <w:t xml:space="preserve">- Approved by SHINE Publications Committee on </w:t>
    </w:r>
    <w:del w:id="31" w:author="Meurer, William" w:date="2019-04-25T11:24:00Z">
      <w:r w:rsidDel="008D3754">
        <w:rPr>
          <w:rFonts w:ascii="Times New Roman" w:hAnsi="Times New Roman" w:cs="Times New Roman"/>
        </w:rPr>
        <w:delText>October 6</w:delText>
      </w:r>
      <w:r w:rsidR="00BA4E39" w:rsidRPr="00E57ECF" w:rsidDel="008D3754">
        <w:rPr>
          <w:rFonts w:ascii="Times New Roman" w:hAnsi="Times New Roman" w:cs="Times New Roman"/>
        </w:rPr>
        <w:delText>, 2015</w:delText>
      </w:r>
    </w:del>
    <w:ins w:id="32" w:author="Meurer, William" w:date="2019-04-25T11:24:00Z">
      <w:r w:rsidR="008D3754">
        <w:rPr>
          <w:rFonts w:ascii="Times New Roman" w:hAnsi="Times New Roman" w:cs="Times New Roman"/>
        </w:rPr>
        <w:t>TBA</w: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62A4" w14:textId="77777777" w:rsidR="008D3754" w:rsidRDefault="008D3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06034"/>
    <w:multiLevelType w:val="hybridMultilevel"/>
    <w:tmpl w:val="AB206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urer, William (Will)">
    <w15:presenceInfo w15:providerId="None" w15:userId="Meurer, William (Will)"/>
  </w15:person>
  <w15:person w15:author="Bruno, Askiel">
    <w15:presenceInfo w15:providerId="AD" w15:userId="S-1-5-21-26053870-378490464-1358123277-24890"/>
  </w15:person>
  <w15:person w15:author="Meurer, William">
    <w15:presenceInfo w15:providerId="None" w15:userId="Meurer, Willi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DB"/>
    <w:rsid w:val="00025EB9"/>
    <w:rsid w:val="000538BD"/>
    <w:rsid w:val="00055C5B"/>
    <w:rsid w:val="00066779"/>
    <w:rsid w:val="00067CF4"/>
    <w:rsid w:val="000C2D4B"/>
    <w:rsid w:val="000E19C1"/>
    <w:rsid w:val="000E34B2"/>
    <w:rsid w:val="000F656D"/>
    <w:rsid w:val="0010102C"/>
    <w:rsid w:val="00101C60"/>
    <w:rsid w:val="00140709"/>
    <w:rsid w:val="0016257D"/>
    <w:rsid w:val="00171918"/>
    <w:rsid w:val="00177AD7"/>
    <w:rsid w:val="001B6E14"/>
    <w:rsid w:val="001C6CE8"/>
    <w:rsid w:val="001E160E"/>
    <w:rsid w:val="001F6083"/>
    <w:rsid w:val="002155EA"/>
    <w:rsid w:val="00232E6B"/>
    <w:rsid w:val="00256A26"/>
    <w:rsid w:val="00271B5B"/>
    <w:rsid w:val="002C37BC"/>
    <w:rsid w:val="002E1AAD"/>
    <w:rsid w:val="002E2AFE"/>
    <w:rsid w:val="003165AD"/>
    <w:rsid w:val="00363975"/>
    <w:rsid w:val="00386A89"/>
    <w:rsid w:val="003A27EA"/>
    <w:rsid w:val="003C6932"/>
    <w:rsid w:val="0042017F"/>
    <w:rsid w:val="004543A7"/>
    <w:rsid w:val="004B7CAC"/>
    <w:rsid w:val="004F1625"/>
    <w:rsid w:val="00500766"/>
    <w:rsid w:val="00527BA0"/>
    <w:rsid w:val="005455C6"/>
    <w:rsid w:val="005A2886"/>
    <w:rsid w:val="005B7B4D"/>
    <w:rsid w:val="005C61B8"/>
    <w:rsid w:val="005D2F4B"/>
    <w:rsid w:val="00612384"/>
    <w:rsid w:val="00664342"/>
    <w:rsid w:val="00665AD5"/>
    <w:rsid w:val="00676217"/>
    <w:rsid w:val="006B0659"/>
    <w:rsid w:val="006E02F8"/>
    <w:rsid w:val="0070033A"/>
    <w:rsid w:val="00717D3E"/>
    <w:rsid w:val="00751F0D"/>
    <w:rsid w:val="00756E0D"/>
    <w:rsid w:val="007643E6"/>
    <w:rsid w:val="00765173"/>
    <w:rsid w:val="0078235D"/>
    <w:rsid w:val="00790082"/>
    <w:rsid w:val="007A7423"/>
    <w:rsid w:val="007F66E6"/>
    <w:rsid w:val="00810DDB"/>
    <w:rsid w:val="008231B9"/>
    <w:rsid w:val="00830784"/>
    <w:rsid w:val="00837CC2"/>
    <w:rsid w:val="00857CD9"/>
    <w:rsid w:val="00887061"/>
    <w:rsid w:val="008966A3"/>
    <w:rsid w:val="008C6B08"/>
    <w:rsid w:val="008D3754"/>
    <w:rsid w:val="008D737A"/>
    <w:rsid w:val="008F199A"/>
    <w:rsid w:val="00921549"/>
    <w:rsid w:val="00937090"/>
    <w:rsid w:val="00937B48"/>
    <w:rsid w:val="009958B5"/>
    <w:rsid w:val="009C1A61"/>
    <w:rsid w:val="009C1DB4"/>
    <w:rsid w:val="009F55AE"/>
    <w:rsid w:val="00A0083E"/>
    <w:rsid w:val="00A24B4E"/>
    <w:rsid w:val="00A47493"/>
    <w:rsid w:val="00A66674"/>
    <w:rsid w:val="00A714A0"/>
    <w:rsid w:val="00A85C12"/>
    <w:rsid w:val="00AE071E"/>
    <w:rsid w:val="00AE2AD0"/>
    <w:rsid w:val="00AF036F"/>
    <w:rsid w:val="00B004F7"/>
    <w:rsid w:val="00B23D46"/>
    <w:rsid w:val="00B2457B"/>
    <w:rsid w:val="00B40912"/>
    <w:rsid w:val="00B61D65"/>
    <w:rsid w:val="00BA4E39"/>
    <w:rsid w:val="00BA5171"/>
    <w:rsid w:val="00C02363"/>
    <w:rsid w:val="00C2523D"/>
    <w:rsid w:val="00C333F3"/>
    <w:rsid w:val="00C42999"/>
    <w:rsid w:val="00C45215"/>
    <w:rsid w:val="00C55527"/>
    <w:rsid w:val="00C7394B"/>
    <w:rsid w:val="00C86000"/>
    <w:rsid w:val="00C87EB3"/>
    <w:rsid w:val="00C9488C"/>
    <w:rsid w:val="00CB1EBC"/>
    <w:rsid w:val="00CD5C68"/>
    <w:rsid w:val="00CD5E7D"/>
    <w:rsid w:val="00CD71A5"/>
    <w:rsid w:val="00CE7F33"/>
    <w:rsid w:val="00D17381"/>
    <w:rsid w:val="00DF1301"/>
    <w:rsid w:val="00DF458D"/>
    <w:rsid w:val="00DF5642"/>
    <w:rsid w:val="00E035D8"/>
    <w:rsid w:val="00E05E24"/>
    <w:rsid w:val="00E237F4"/>
    <w:rsid w:val="00E27491"/>
    <w:rsid w:val="00E57ECF"/>
    <w:rsid w:val="00E75081"/>
    <w:rsid w:val="00E7543F"/>
    <w:rsid w:val="00E87731"/>
    <w:rsid w:val="00E96D82"/>
    <w:rsid w:val="00EC096B"/>
    <w:rsid w:val="00EE0436"/>
    <w:rsid w:val="00EF2C32"/>
    <w:rsid w:val="00EF3120"/>
    <w:rsid w:val="00F257B4"/>
    <w:rsid w:val="00F432AA"/>
    <w:rsid w:val="00F45946"/>
    <w:rsid w:val="00F65A2C"/>
    <w:rsid w:val="00F92C32"/>
    <w:rsid w:val="00FB6BF2"/>
    <w:rsid w:val="00FC37C2"/>
    <w:rsid w:val="00FD2B3C"/>
    <w:rsid w:val="00FF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F01F1"/>
  <w15:docId w15:val="{326BC8DC-EE1D-A844-8260-A389F329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A26"/>
  </w:style>
  <w:style w:type="paragraph" w:styleId="Footer">
    <w:name w:val="footer"/>
    <w:basedOn w:val="Normal"/>
    <w:link w:val="FooterChar"/>
    <w:uiPriority w:val="99"/>
    <w:unhideWhenUsed/>
    <w:rsid w:val="0025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A26"/>
  </w:style>
  <w:style w:type="paragraph" w:customStyle="1" w:styleId="Default">
    <w:name w:val="Default"/>
    <w:rsid w:val="00717D3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667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779"/>
    <w:rPr>
      <w:rFonts w:ascii="Lucida Grande" w:hAnsi="Lucida Grande" w:cs="Lucida Grande"/>
      <w:sz w:val="18"/>
      <w:szCs w:val="18"/>
    </w:rPr>
  </w:style>
  <w:style w:type="paragraph" w:styleId="Revision">
    <w:name w:val="Revision"/>
    <w:hidden/>
    <w:uiPriority w:val="99"/>
    <w:semiHidden/>
    <w:rsid w:val="00E87731"/>
    <w:pPr>
      <w:spacing w:after="0" w:line="240" w:lineRule="auto"/>
    </w:pPr>
  </w:style>
  <w:style w:type="paragraph" w:styleId="ListParagraph">
    <w:name w:val="List Paragraph"/>
    <w:basedOn w:val="Normal"/>
    <w:uiPriority w:val="34"/>
    <w:qFormat/>
    <w:rsid w:val="002E2AFE"/>
    <w:pPr>
      <w:ind w:left="720"/>
      <w:contextualSpacing/>
    </w:pPr>
  </w:style>
  <w:style w:type="character" w:styleId="CommentReference">
    <w:name w:val="annotation reference"/>
    <w:basedOn w:val="DefaultParagraphFont"/>
    <w:uiPriority w:val="99"/>
    <w:semiHidden/>
    <w:unhideWhenUsed/>
    <w:rsid w:val="00A0083E"/>
    <w:rPr>
      <w:sz w:val="16"/>
      <w:szCs w:val="16"/>
    </w:rPr>
  </w:style>
  <w:style w:type="paragraph" w:styleId="CommentText">
    <w:name w:val="annotation text"/>
    <w:basedOn w:val="Normal"/>
    <w:link w:val="CommentTextChar"/>
    <w:uiPriority w:val="99"/>
    <w:semiHidden/>
    <w:unhideWhenUsed/>
    <w:rsid w:val="00A0083E"/>
    <w:pPr>
      <w:spacing w:line="240" w:lineRule="auto"/>
    </w:pPr>
    <w:rPr>
      <w:sz w:val="20"/>
      <w:szCs w:val="20"/>
    </w:rPr>
  </w:style>
  <w:style w:type="character" w:customStyle="1" w:styleId="CommentTextChar">
    <w:name w:val="Comment Text Char"/>
    <w:basedOn w:val="DefaultParagraphFont"/>
    <w:link w:val="CommentText"/>
    <w:uiPriority w:val="99"/>
    <w:semiHidden/>
    <w:rsid w:val="00A0083E"/>
    <w:rPr>
      <w:sz w:val="20"/>
      <w:szCs w:val="20"/>
    </w:rPr>
  </w:style>
  <w:style w:type="paragraph" w:styleId="CommentSubject">
    <w:name w:val="annotation subject"/>
    <w:basedOn w:val="CommentText"/>
    <w:next w:val="CommentText"/>
    <w:link w:val="CommentSubjectChar"/>
    <w:uiPriority w:val="99"/>
    <w:semiHidden/>
    <w:unhideWhenUsed/>
    <w:rsid w:val="00A0083E"/>
    <w:rPr>
      <w:b/>
      <w:bCs/>
    </w:rPr>
  </w:style>
  <w:style w:type="character" w:customStyle="1" w:styleId="CommentSubjectChar">
    <w:name w:val="Comment Subject Char"/>
    <w:basedOn w:val="CommentTextChar"/>
    <w:link w:val="CommentSubject"/>
    <w:uiPriority w:val="99"/>
    <w:semiHidden/>
    <w:rsid w:val="00A00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33015">
      <w:bodyDiv w:val="1"/>
      <w:marLeft w:val="0"/>
      <w:marRight w:val="0"/>
      <w:marTop w:val="0"/>
      <w:marBottom w:val="0"/>
      <w:divBdr>
        <w:top w:val="none" w:sz="0" w:space="0" w:color="auto"/>
        <w:left w:val="none" w:sz="0" w:space="0" w:color="auto"/>
        <w:bottom w:val="none" w:sz="0" w:space="0" w:color="auto"/>
        <w:right w:val="none" w:sz="0" w:space="0" w:color="auto"/>
      </w:divBdr>
    </w:div>
    <w:div w:id="1182668638">
      <w:bodyDiv w:val="1"/>
      <w:marLeft w:val="0"/>
      <w:marRight w:val="0"/>
      <w:marTop w:val="0"/>
      <w:marBottom w:val="0"/>
      <w:divBdr>
        <w:top w:val="none" w:sz="0" w:space="0" w:color="auto"/>
        <w:left w:val="none" w:sz="0" w:space="0" w:color="auto"/>
        <w:bottom w:val="none" w:sz="0" w:space="0" w:color="auto"/>
        <w:right w:val="none" w:sz="0" w:space="0" w:color="auto"/>
      </w:divBdr>
    </w:div>
    <w:div w:id="16551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CD5D-0C24-472B-90AD-6436F629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MCG Health Inc.</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MCGHI</dc:creator>
  <cp:lastModifiedBy>Meurer, William (Will)</cp:lastModifiedBy>
  <cp:revision>2</cp:revision>
  <cp:lastPrinted>2015-08-26T21:07:00Z</cp:lastPrinted>
  <dcterms:created xsi:type="dcterms:W3CDTF">2019-07-08T19:39:00Z</dcterms:created>
  <dcterms:modified xsi:type="dcterms:W3CDTF">2019-07-08T19:39:00Z</dcterms:modified>
</cp:coreProperties>
</file>